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5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29"/>
        <w:gridCol w:w="709"/>
        <w:gridCol w:w="4507"/>
        <w:gridCol w:w="1600"/>
      </w:tblGrid>
      <w:tr w:rsidR="00BB1582" w14:paraId="4CD8B353" w14:textId="77777777" w:rsidTr="22F68533">
        <w:tc>
          <w:tcPr>
            <w:tcW w:w="7525" w:type="dxa"/>
            <w:gridSpan w:val="5"/>
          </w:tcPr>
          <w:p w14:paraId="4CD8B352" w14:textId="43236B33" w:rsidR="00BB1582" w:rsidRDefault="004E4518" w:rsidP="00C80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SJP 20</w:t>
            </w:r>
            <w:r w:rsidR="007C67BC">
              <w:rPr>
                <w:b/>
                <w:sz w:val="24"/>
                <w:szCs w:val="24"/>
              </w:rPr>
              <w:t>22-23</w:t>
            </w:r>
            <w:r w:rsidR="0044096D">
              <w:rPr>
                <w:b/>
                <w:sz w:val="24"/>
                <w:szCs w:val="24"/>
              </w:rPr>
              <w:t xml:space="preserve"> </w:t>
            </w:r>
            <w:r w:rsidR="00C80CE4">
              <w:rPr>
                <w:b/>
                <w:sz w:val="24"/>
                <w:szCs w:val="24"/>
              </w:rPr>
              <w:t>Calendar</w:t>
            </w:r>
          </w:p>
        </w:tc>
      </w:tr>
      <w:tr w:rsidR="004C4F78" w14:paraId="4CD8B359" w14:textId="77777777" w:rsidTr="004C4F78">
        <w:tc>
          <w:tcPr>
            <w:tcW w:w="709" w:type="dxa"/>
            <w:gridSpan w:val="2"/>
          </w:tcPr>
          <w:p w14:paraId="4CD8B355" w14:textId="77777777" w:rsidR="004C4F78" w:rsidRDefault="004C4F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Month</w:t>
            </w:r>
          </w:p>
        </w:tc>
        <w:tc>
          <w:tcPr>
            <w:tcW w:w="709" w:type="dxa"/>
          </w:tcPr>
          <w:p w14:paraId="4CD8B356" w14:textId="77777777" w:rsidR="004C4F78" w:rsidRDefault="004C4F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4507" w:type="dxa"/>
          </w:tcPr>
          <w:p w14:paraId="4CD8B357" w14:textId="36E4BF1C" w:rsidR="004C4F78" w:rsidRDefault="004C4F78">
            <w:pPr>
              <w:rPr>
                <w:b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</w:tcPr>
          <w:p w14:paraId="4F6BD7F1" w14:textId="77777777" w:rsidR="004C4F78" w:rsidRPr="0058033E" w:rsidRDefault="004C4F78" w:rsidP="008978D8">
            <w:pPr>
              <w:rPr>
                <w:b/>
                <w:bCs/>
                <w:color w:val="548DD4" w:themeColor="text2" w:themeTint="99"/>
                <w:sz w:val="16"/>
                <w:szCs w:val="16"/>
              </w:rPr>
            </w:pPr>
          </w:p>
          <w:p w14:paraId="774818C1" w14:textId="77777777" w:rsidR="004C4F78" w:rsidRPr="0058033E" w:rsidRDefault="004C4F78" w:rsidP="008978D8">
            <w:pPr>
              <w:rPr>
                <w:b/>
                <w:bCs/>
                <w:color w:val="548DD4" w:themeColor="text2" w:themeTint="99"/>
                <w:sz w:val="16"/>
                <w:szCs w:val="16"/>
              </w:rPr>
            </w:pPr>
          </w:p>
          <w:p w14:paraId="23EAAD02" w14:textId="77777777" w:rsidR="004C4F78" w:rsidRPr="0058033E" w:rsidRDefault="004C4F78" w:rsidP="008978D8">
            <w:pPr>
              <w:rPr>
                <w:b/>
                <w:bCs/>
                <w:color w:val="548DD4" w:themeColor="text2" w:themeTint="99"/>
                <w:sz w:val="16"/>
                <w:szCs w:val="16"/>
              </w:rPr>
            </w:pPr>
          </w:p>
          <w:p w14:paraId="7CFBFA2B" w14:textId="77777777" w:rsidR="004C4F78" w:rsidRPr="0058033E" w:rsidRDefault="004C4F78" w:rsidP="008978D8">
            <w:pPr>
              <w:rPr>
                <w:b/>
                <w:bCs/>
                <w:color w:val="548DD4" w:themeColor="text2" w:themeTint="99"/>
                <w:sz w:val="16"/>
                <w:szCs w:val="16"/>
              </w:rPr>
            </w:pPr>
          </w:p>
          <w:p w14:paraId="69B938A8" w14:textId="77777777" w:rsidR="004C4F78" w:rsidRPr="0058033E" w:rsidRDefault="004C4F78" w:rsidP="008978D8">
            <w:pPr>
              <w:rPr>
                <w:b/>
                <w:bCs/>
                <w:color w:val="548DD4" w:themeColor="text2" w:themeTint="99"/>
                <w:sz w:val="16"/>
                <w:szCs w:val="16"/>
              </w:rPr>
            </w:pPr>
          </w:p>
          <w:p w14:paraId="01BF7ABF" w14:textId="77777777" w:rsidR="004C4F78" w:rsidRPr="0058033E" w:rsidRDefault="004C4F78" w:rsidP="008978D8">
            <w:pPr>
              <w:rPr>
                <w:b/>
                <w:bCs/>
                <w:color w:val="548DD4" w:themeColor="text2" w:themeTint="99"/>
                <w:sz w:val="16"/>
                <w:szCs w:val="16"/>
              </w:rPr>
            </w:pPr>
          </w:p>
          <w:p w14:paraId="29D4B293" w14:textId="77777777" w:rsidR="004C4F78" w:rsidRPr="0058033E" w:rsidRDefault="004C4F78" w:rsidP="008978D8">
            <w:pPr>
              <w:rPr>
                <w:b/>
                <w:bCs/>
                <w:color w:val="548DD4" w:themeColor="text2" w:themeTint="99"/>
                <w:sz w:val="16"/>
                <w:szCs w:val="16"/>
              </w:rPr>
            </w:pPr>
          </w:p>
          <w:p w14:paraId="5FD38C4B" w14:textId="77777777" w:rsidR="004C4F78" w:rsidRPr="0058033E" w:rsidRDefault="004C4F78" w:rsidP="008978D8">
            <w:pPr>
              <w:rPr>
                <w:b/>
                <w:bCs/>
                <w:color w:val="548DD4" w:themeColor="text2" w:themeTint="99"/>
                <w:sz w:val="16"/>
                <w:szCs w:val="16"/>
              </w:rPr>
            </w:pPr>
          </w:p>
          <w:p w14:paraId="51B9F063" w14:textId="77777777" w:rsidR="004C4F78" w:rsidRPr="0058033E" w:rsidRDefault="004C4F78" w:rsidP="008978D8">
            <w:pPr>
              <w:rPr>
                <w:b/>
                <w:bCs/>
                <w:color w:val="548DD4" w:themeColor="text2" w:themeTint="99"/>
                <w:sz w:val="16"/>
                <w:szCs w:val="16"/>
              </w:rPr>
            </w:pPr>
          </w:p>
          <w:p w14:paraId="4CD8B358" w14:textId="4CEA7173" w:rsidR="004C4F78" w:rsidRDefault="004C4F78" w:rsidP="00372242">
            <w:pPr>
              <w:rPr>
                <w:b/>
                <w:sz w:val="16"/>
                <w:szCs w:val="16"/>
              </w:rPr>
            </w:pPr>
          </w:p>
        </w:tc>
      </w:tr>
      <w:tr w:rsidR="004C4F78" w14:paraId="4CD8B360" w14:textId="77777777" w:rsidTr="004C4F78">
        <w:trPr>
          <w:trHeight w:val="140"/>
        </w:trPr>
        <w:tc>
          <w:tcPr>
            <w:tcW w:w="709" w:type="dxa"/>
            <w:gridSpan w:val="2"/>
            <w:vMerge w:val="restart"/>
            <w:textDirection w:val="btLr"/>
          </w:tcPr>
          <w:p w14:paraId="4CD8B35B" w14:textId="36894CEE" w:rsidR="004C4F78" w:rsidRPr="008D5B8A" w:rsidRDefault="004C4F78" w:rsidP="003232D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D5B8A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September</w:t>
            </w:r>
          </w:p>
          <w:p w14:paraId="4C592937" w14:textId="77777777" w:rsidR="004C4F78" w:rsidRPr="008D5B8A" w:rsidRDefault="004C4F78" w:rsidP="003232D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38F0C42" w14:textId="77777777" w:rsidR="004C4F78" w:rsidRPr="008D5B8A" w:rsidRDefault="004C4F78" w:rsidP="003232D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1D5FB51" w14:textId="77777777" w:rsidR="004C4F78" w:rsidRPr="008D5B8A" w:rsidRDefault="004C4F78" w:rsidP="003232D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9174D3C" w14:textId="77777777" w:rsidR="004C4F78" w:rsidRPr="008D5B8A" w:rsidRDefault="004C4F78" w:rsidP="003232D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DFAC58C" w14:textId="77777777" w:rsidR="004C4F78" w:rsidRPr="008D5B8A" w:rsidRDefault="004C4F78" w:rsidP="003232D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5CE8073" w14:textId="77777777" w:rsidR="004C4F78" w:rsidRPr="008D5B8A" w:rsidRDefault="004C4F78" w:rsidP="003232D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E2278D8" w14:textId="77777777" w:rsidR="004C4F78" w:rsidRPr="008D5B8A" w:rsidRDefault="004C4F78" w:rsidP="003232D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CD8B35C" w14:textId="77777777" w:rsidR="004C4F78" w:rsidRPr="008D5B8A" w:rsidRDefault="004C4F78" w:rsidP="003232D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CD8B35D" w14:textId="5ADEB887" w:rsidR="004C4F78" w:rsidRPr="00F539D8" w:rsidRDefault="004C4F78" w:rsidP="00E501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507" w:type="dxa"/>
            <w:shd w:val="clear" w:color="auto" w:fill="FFFFFF" w:themeFill="background1"/>
          </w:tcPr>
          <w:p w14:paraId="4CD8B35E" w14:textId="77777777" w:rsidR="004C4F78" w:rsidRPr="00823B34" w:rsidRDefault="004C4F78" w:rsidP="00E501C4">
            <w:pPr>
              <w:rPr>
                <w:sz w:val="16"/>
                <w:szCs w:val="16"/>
              </w:rPr>
            </w:pPr>
            <w:r w:rsidRPr="00823B34">
              <w:rPr>
                <w:b/>
                <w:sz w:val="16"/>
                <w:szCs w:val="16"/>
              </w:rPr>
              <w:t>INSET – CLOSED TO STUDENTS</w:t>
            </w:r>
          </w:p>
        </w:tc>
        <w:tc>
          <w:tcPr>
            <w:tcW w:w="1600" w:type="dxa"/>
            <w:vMerge/>
          </w:tcPr>
          <w:p w14:paraId="4CD8B35F" w14:textId="40D46742" w:rsidR="004C4F78" w:rsidRPr="0058033E" w:rsidRDefault="004C4F78" w:rsidP="00372242">
            <w:pPr>
              <w:rPr>
                <w:b/>
                <w:color w:val="548DD4" w:themeColor="text2" w:themeTint="99"/>
                <w:sz w:val="10"/>
                <w:szCs w:val="32"/>
              </w:rPr>
            </w:pPr>
          </w:p>
        </w:tc>
      </w:tr>
      <w:tr w:rsidR="004C4F78" w14:paraId="4CD8B366" w14:textId="77777777" w:rsidTr="004C4F78">
        <w:trPr>
          <w:trHeight w:val="139"/>
        </w:trPr>
        <w:tc>
          <w:tcPr>
            <w:tcW w:w="709" w:type="dxa"/>
            <w:gridSpan w:val="2"/>
            <w:vMerge/>
            <w:textDirection w:val="btLr"/>
          </w:tcPr>
          <w:p w14:paraId="4CD8B362" w14:textId="77777777" w:rsidR="004C4F78" w:rsidRPr="008D5B8A" w:rsidRDefault="004C4F78" w:rsidP="003232D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CD8B363" w14:textId="7A098041" w:rsidR="004C4F78" w:rsidRPr="00F539D8" w:rsidRDefault="004C4F78" w:rsidP="00E501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507" w:type="dxa"/>
            <w:shd w:val="clear" w:color="auto" w:fill="FFFFFF" w:themeFill="background1"/>
          </w:tcPr>
          <w:p w14:paraId="4CD8B364" w14:textId="77777777" w:rsidR="004C4F78" w:rsidRPr="00823B34" w:rsidRDefault="004C4F78" w:rsidP="00E501C4">
            <w:pPr>
              <w:rPr>
                <w:sz w:val="16"/>
                <w:szCs w:val="16"/>
              </w:rPr>
            </w:pPr>
            <w:r w:rsidRPr="00823B34">
              <w:rPr>
                <w:b/>
                <w:sz w:val="16"/>
                <w:szCs w:val="16"/>
              </w:rPr>
              <w:t>INSET – CLOSED TO STUDENTS</w:t>
            </w:r>
          </w:p>
        </w:tc>
        <w:tc>
          <w:tcPr>
            <w:tcW w:w="1600" w:type="dxa"/>
            <w:vMerge/>
          </w:tcPr>
          <w:p w14:paraId="4CD8B365" w14:textId="77777777" w:rsidR="004C4F78" w:rsidRPr="0058033E" w:rsidRDefault="004C4F78" w:rsidP="00E501C4">
            <w:pPr>
              <w:rPr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4C4F78" w14:paraId="4CD8B36C" w14:textId="77777777" w:rsidTr="004C4F78">
        <w:trPr>
          <w:trHeight w:val="229"/>
        </w:trPr>
        <w:tc>
          <w:tcPr>
            <w:tcW w:w="709" w:type="dxa"/>
            <w:gridSpan w:val="2"/>
            <w:vMerge/>
            <w:textDirection w:val="btLr"/>
          </w:tcPr>
          <w:p w14:paraId="4CD8B368" w14:textId="77777777" w:rsidR="004C4F78" w:rsidRPr="008D5B8A" w:rsidRDefault="004C4F78" w:rsidP="003232D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CD8B369" w14:textId="1B2F3384" w:rsidR="004C4F78" w:rsidRPr="00F539D8" w:rsidRDefault="004C4F78" w:rsidP="00E501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507" w:type="dxa"/>
            <w:shd w:val="clear" w:color="auto" w:fill="FFFFFF" w:themeFill="background1"/>
          </w:tcPr>
          <w:p w14:paraId="03B3CF6C" w14:textId="30D7A919" w:rsidR="004C4F78" w:rsidRDefault="004C4F78" w:rsidP="2BA56FC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Years 7 and 12 return to school</w:t>
            </w:r>
          </w:p>
          <w:p w14:paraId="4CD8B36A" w14:textId="07B45243" w:rsidR="004C4F78" w:rsidRPr="00823B34" w:rsidRDefault="004C4F78" w:rsidP="00CB781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Staff and student Mass</w:t>
            </w:r>
          </w:p>
        </w:tc>
        <w:tc>
          <w:tcPr>
            <w:tcW w:w="1600" w:type="dxa"/>
            <w:vMerge/>
          </w:tcPr>
          <w:p w14:paraId="4CD8B36B" w14:textId="77777777" w:rsidR="004C4F78" w:rsidRPr="0058033E" w:rsidRDefault="004C4F78" w:rsidP="00E501C4">
            <w:pPr>
              <w:rPr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4C4F78" w14:paraId="2D2ECE1B" w14:textId="77777777" w:rsidTr="004C4F78">
        <w:trPr>
          <w:trHeight w:val="229"/>
        </w:trPr>
        <w:tc>
          <w:tcPr>
            <w:tcW w:w="709" w:type="dxa"/>
            <w:gridSpan w:val="2"/>
            <w:vMerge/>
            <w:textDirection w:val="btLr"/>
          </w:tcPr>
          <w:p w14:paraId="4B6F9091" w14:textId="77777777" w:rsidR="004C4F78" w:rsidRPr="008D5B8A" w:rsidRDefault="004C4F78" w:rsidP="003232D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209DD1A" w14:textId="77A5B0EE" w:rsidR="004C4F78" w:rsidRDefault="004C4F78" w:rsidP="00E501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4507" w:type="dxa"/>
            <w:shd w:val="clear" w:color="auto" w:fill="FFFFFF" w:themeFill="background1"/>
          </w:tcPr>
          <w:p w14:paraId="1F73DA6E" w14:textId="480349EB" w:rsidR="004C4F78" w:rsidRDefault="004C4F78" w:rsidP="2BA56FC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All students return to school</w:t>
            </w:r>
          </w:p>
        </w:tc>
        <w:tc>
          <w:tcPr>
            <w:tcW w:w="1600" w:type="dxa"/>
            <w:vMerge/>
          </w:tcPr>
          <w:p w14:paraId="3A8F7957" w14:textId="77777777" w:rsidR="004C4F78" w:rsidRPr="0058033E" w:rsidRDefault="004C4F78" w:rsidP="00E501C4">
            <w:pPr>
              <w:rPr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4C4F78" w14:paraId="4CD8B378" w14:textId="77777777" w:rsidTr="004C4F78">
        <w:trPr>
          <w:trHeight w:val="229"/>
        </w:trPr>
        <w:tc>
          <w:tcPr>
            <w:tcW w:w="709" w:type="dxa"/>
            <w:gridSpan w:val="2"/>
            <w:vMerge/>
            <w:textDirection w:val="btLr"/>
          </w:tcPr>
          <w:p w14:paraId="4CD8B374" w14:textId="77777777" w:rsidR="004C4F78" w:rsidRPr="008D5B8A" w:rsidRDefault="004C4F78" w:rsidP="003232D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CD8B375" w14:textId="643C03A7" w:rsidR="004C4F78" w:rsidRDefault="004C4F78" w:rsidP="00E501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507" w:type="dxa"/>
            <w:shd w:val="clear" w:color="auto" w:fill="FFFFFF" w:themeFill="background1"/>
          </w:tcPr>
          <w:p w14:paraId="4CD8B376" w14:textId="6FB7300B" w:rsidR="004C4F78" w:rsidRPr="00823B34" w:rsidRDefault="004C4F78" w:rsidP="00C52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7 Parents Coffee afternoon 14.30</w:t>
            </w:r>
          </w:p>
        </w:tc>
        <w:tc>
          <w:tcPr>
            <w:tcW w:w="1600" w:type="dxa"/>
            <w:vMerge/>
          </w:tcPr>
          <w:p w14:paraId="4CD8B377" w14:textId="77777777" w:rsidR="004C4F78" w:rsidRPr="0058033E" w:rsidRDefault="004C4F78" w:rsidP="00E501C4">
            <w:pPr>
              <w:rPr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4C4F78" w14:paraId="25E20472" w14:textId="77777777" w:rsidTr="004C4F78">
        <w:trPr>
          <w:trHeight w:val="229"/>
        </w:trPr>
        <w:tc>
          <w:tcPr>
            <w:tcW w:w="709" w:type="dxa"/>
            <w:gridSpan w:val="2"/>
            <w:vMerge/>
            <w:textDirection w:val="btLr"/>
          </w:tcPr>
          <w:p w14:paraId="79C8F2E5" w14:textId="77777777" w:rsidR="004C4F78" w:rsidRPr="008D5B8A" w:rsidRDefault="004C4F78" w:rsidP="003232D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D1B327B" w14:textId="6AD1523E" w:rsidR="004C4F78" w:rsidRDefault="004C4F78" w:rsidP="00E501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12-16</w:t>
            </w:r>
          </w:p>
        </w:tc>
        <w:tc>
          <w:tcPr>
            <w:tcW w:w="4507" w:type="dxa"/>
            <w:shd w:val="clear" w:color="auto" w:fill="FFFFFF" w:themeFill="background1"/>
          </w:tcPr>
          <w:p w14:paraId="076C52C2" w14:textId="57C5E7BC" w:rsidR="004C4F78" w:rsidRDefault="004C4F78" w:rsidP="00C52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7 Chaplaincy Inductions</w:t>
            </w:r>
          </w:p>
        </w:tc>
        <w:tc>
          <w:tcPr>
            <w:tcW w:w="1600" w:type="dxa"/>
            <w:vMerge/>
          </w:tcPr>
          <w:p w14:paraId="61AF872F" w14:textId="77777777" w:rsidR="004C4F78" w:rsidRPr="0058033E" w:rsidRDefault="004C4F78" w:rsidP="00E501C4">
            <w:pPr>
              <w:rPr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4C4F78" w14:paraId="120ABC7C" w14:textId="77777777" w:rsidTr="004C4F78">
        <w:trPr>
          <w:trHeight w:val="229"/>
        </w:trPr>
        <w:tc>
          <w:tcPr>
            <w:tcW w:w="709" w:type="dxa"/>
            <w:gridSpan w:val="2"/>
            <w:vMerge/>
            <w:textDirection w:val="btLr"/>
          </w:tcPr>
          <w:p w14:paraId="135A9973" w14:textId="77777777" w:rsidR="004C4F78" w:rsidRPr="008D5B8A" w:rsidRDefault="004C4F78" w:rsidP="003232D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5BD79C4" w14:textId="7935ACF7" w:rsidR="004C4F78" w:rsidRDefault="004C4F78" w:rsidP="00E501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507" w:type="dxa"/>
            <w:shd w:val="clear" w:color="auto" w:fill="FFFFFF" w:themeFill="background1"/>
          </w:tcPr>
          <w:p w14:paraId="20F51565" w14:textId="4BCA3AFC" w:rsidR="004C4F78" w:rsidRDefault="004C4F78" w:rsidP="00C52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photos: 7,10,12</w:t>
            </w:r>
          </w:p>
        </w:tc>
        <w:tc>
          <w:tcPr>
            <w:tcW w:w="1600" w:type="dxa"/>
            <w:vMerge/>
          </w:tcPr>
          <w:p w14:paraId="75427837" w14:textId="77777777" w:rsidR="004C4F78" w:rsidRPr="0058033E" w:rsidRDefault="004C4F78" w:rsidP="00E501C4">
            <w:pPr>
              <w:rPr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4C4F78" w14:paraId="4CD8B37F" w14:textId="77777777" w:rsidTr="004C4F78">
        <w:trPr>
          <w:trHeight w:val="229"/>
        </w:trPr>
        <w:tc>
          <w:tcPr>
            <w:tcW w:w="709" w:type="dxa"/>
            <w:gridSpan w:val="2"/>
            <w:vMerge/>
            <w:textDirection w:val="btLr"/>
          </w:tcPr>
          <w:p w14:paraId="4CD8B37A" w14:textId="77777777" w:rsidR="004C4F78" w:rsidRPr="008D5B8A" w:rsidRDefault="004C4F78" w:rsidP="003232D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CD8B37B" w14:textId="67F556FF" w:rsidR="004C4F78" w:rsidRPr="00BB6C6C" w:rsidRDefault="004C4F78" w:rsidP="25782C1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507" w:type="dxa"/>
            <w:shd w:val="clear" w:color="auto" w:fill="FFFFFF" w:themeFill="background1"/>
          </w:tcPr>
          <w:p w14:paraId="4CD8B37D" w14:textId="1C8078E2" w:rsidR="004C4F78" w:rsidRPr="00BB6C6C" w:rsidRDefault="004C4F78" w:rsidP="25782C1C">
            <w:pPr>
              <w:rPr>
                <w:sz w:val="16"/>
                <w:szCs w:val="16"/>
              </w:rPr>
            </w:pPr>
            <w:r w:rsidRPr="25782C1C">
              <w:rPr>
                <w:sz w:val="16"/>
                <w:szCs w:val="16"/>
              </w:rPr>
              <w:t xml:space="preserve">Yr10 </w:t>
            </w:r>
            <w:r>
              <w:rPr>
                <w:sz w:val="16"/>
                <w:szCs w:val="16"/>
              </w:rPr>
              <w:t xml:space="preserve">&amp; 11 </w:t>
            </w:r>
            <w:r w:rsidRPr="25782C1C">
              <w:rPr>
                <w:sz w:val="16"/>
                <w:szCs w:val="16"/>
              </w:rPr>
              <w:t>GCSE Information Evening 18.00-19.00</w:t>
            </w:r>
          </w:p>
        </w:tc>
        <w:tc>
          <w:tcPr>
            <w:tcW w:w="1600" w:type="dxa"/>
            <w:vMerge/>
          </w:tcPr>
          <w:p w14:paraId="4CD8B37E" w14:textId="77777777" w:rsidR="004C4F78" w:rsidRPr="0058033E" w:rsidRDefault="004C4F78" w:rsidP="00823B34">
            <w:pPr>
              <w:rPr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4C4F78" w14:paraId="49E30E95" w14:textId="77777777" w:rsidTr="004C4F78">
        <w:trPr>
          <w:trHeight w:val="229"/>
        </w:trPr>
        <w:tc>
          <w:tcPr>
            <w:tcW w:w="709" w:type="dxa"/>
            <w:gridSpan w:val="2"/>
            <w:vMerge/>
            <w:textDirection w:val="btLr"/>
          </w:tcPr>
          <w:p w14:paraId="67FC5BFB" w14:textId="77777777" w:rsidR="004C4F78" w:rsidRPr="008D5B8A" w:rsidRDefault="004C4F78" w:rsidP="003232D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76187D2" w14:textId="26B35474" w:rsidR="004C4F78" w:rsidRDefault="004C4F78" w:rsidP="25782C1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507" w:type="dxa"/>
            <w:shd w:val="clear" w:color="auto" w:fill="FFFFFF" w:themeFill="background1"/>
          </w:tcPr>
          <w:p w14:paraId="53A462BF" w14:textId="017560AC" w:rsidR="004C4F78" w:rsidRPr="25782C1C" w:rsidRDefault="004C4F78" w:rsidP="00E71D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Year 12 Retreat </w:t>
            </w:r>
          </w:p>
        </w:tc>
        <w:tc>
          <w:tcPr>
            <w:tcW w:w="1600" w:type="dxa"/>
            <w:vMerge/>
          </w:tcPr>
          <w:p w14:paraId="646D22F5" w14:textId="77777777" w:rsidR="004C4F78" w:rsidRPr="0058033E" w:rsidRDefault="004C4F78" w:rsidP="00823B34">
            <w:pPr>
              <w:rPr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4C4F78" w14:paraId="4CD8B397" w14:textId="77777777" w:rsidTr="004C4F78">
        <w:trPr>
          <w:trHeight w:val="70"/>
        </w:trPr>
        <w:tc>
          <w:tcPr>
            <w:tcW w:w="709" w:type="dxa"/>
            <w:gridSpan w:val="2"/>
            <w:vMerge/>
            <w:textDirection w:val="btLr"/>
          </w:tcPr>
          <w:p w14:paraId="4CD8B393" w14:textId="77777777" w:rsidR="004C4F78" w:rsidRPr="008D5B8A" w:rsidRDefault="004C4F78" w:rsidP="003232D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D8B394" w14:textId="5ECBABFC" w:rsidR="004C4F78" w:rsidRPr="00BB6C6C" w:rsidRDefault="004C4F78" w:rsidP="25782C1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D8B395" w14:textId="43240032" w:rsidR="004C4F78" w:rsidRPr="00BB6C6C" w:rsidRDefault="004C4F78" w:rsidP="25782C1C">
            <w:pPr>
              <w:rPr>
                <w:sz w:val="16"/>
                <w:szCs w:val="16"/>
              </w:rPr>
            </w:pPr>
            <w:r w:rsidRPr="25782C1C">
              <w:rPr>
                <w:sz w:val="16"/>
                <w:szCs w:val="16"/>
              </w:rPr>
              <w:t>Year 7</w:t>
            </w:r>
            <w:r>
              <w:rPr>
                <w:sz w:val="16"/>
                <w:szCs w:val="16"/>
              </w:rPr>
              <w:t xml:space="preserve"> </w:t>
            </w:r>
            <w:r w:rsidRPr="25782C1C">
              <w:rPr>
                <w:sz w:val="16"/>
                <w:szCs w:val="16"/>
              </w:rPr>
              <w:t xml:space="preserve"> Transition Evening 6pm -7pm</w:t>
            </w:r>
          </w:p>
        </w:tc>
        <w:tc>
          <w:tcPr>
            <w:tcW w:w="1600" w:type="dxa"/>
            <w:vMerge/>
          </w:tcPr>
          <w:p w14:paraId="4CD8B396" w14:textId="77777777" w:rsidR="004C4F78" w:rsidRPr="0058033E" w:rsidRDefault="004C4F78" w:rsidP="00823B34">
            <w:pPr>
              <w:rPr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4C4F78" w14:paraId="3395FF28" w14:textId="77777777" w:rsidTr="004C4F78">
        <w:trPr>
          <w:trHeight w:val="70"/>
        </w:trPr>
        <w:tc>
          <w:tcPr>
            <w:tcW w:w="709" w:type="dxa"/>
            <w:gridSpan w:val="2"/>
            <w:vMerge/>
            <w:textDirection w:val="btLr"/>
          </w:tcPr>
          <w:p w14:paraId="75F9A2B5" w14:textId="77777777" w:rsidR="004C4F78" w:rsidRPr="008D5B8A" w:rsidRDefault="004C4F78" w:rsidP="003232D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E3DE9D" w14:textId="15FF0FCA" w:rsidR="004C4F78" w:rsidRDefault="004C4F78" w:rsidP="25782C1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DFCD08" w14:textId="750D88DA" w:rsidR="004C4F78" w:rsidRPr="25782C1C" w:rsidRDefault="004C4F78" w:rsidP="25782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European day of Languages</w:t>
            </w:r>
          </w:p>
        </w:tc>
        <w:tc>
          <w:tcPr>
            <w:tcW w:w="1600" w:type="dxa"/>
            <w:vMerge/>
          </w:tcPr>
          <w:p w14:paraId="08C974E4" w14:textId="77777777" w:rsidR="004C4F78" w:rsidRPr="0058033E" w:rsidRDefault="004C4F78" w:rsidP="00823B34">
            <w:pPr>
              <w:rPr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4C4F78" w14:paraId="5A6010C3" w14:textId="77777777" w:rsidTr="004C4F78">
        <w:trPr>
          <w:trHeight w:val="70"/>
        </w:trPr>
        <w:tc>
          <w:tcPr>
            <w:tcW w:w="709" w:type="dxa"/>
            <w:gridSpan w:val="2"/>
            <w:vMerge/>
            <w:textDirection w:val="btLr"/>
          </w:tcPr>
          <w:p w14:paraId="050F0F21" w14:textId="77777777" w:rsidR="004C4F78" w:rsidRPr="008D5B8A" w:rsidRDefault="004C4F78" w:rsidP="003232D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C41984" w14:textId="01C126BC" w:rsidR="004C4F78" w:rsidRDefault="004C4F78" w:rsidP="25782C1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26-28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139D17" w14:textId="50C71D70" w:rsidR="004C4F78" w:rsidRDefault="004C4F78" w:rsidP="25782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7 Retreats</w:t>
            </w:r>
          </w:p>
        </w:tc>
        <w:tc>
          <w:tcPr>
            <w:tcW w:w="1600" w:type="dxa"/>
            <w:vMerge/>
          </w:tcPr>
          <w:p w14:paraId="267E67C7" w14:textId="77777777" w:rsidR="004C4F78" w:rsidRPr="0058033E" w:rsidRDefault="004C4F78" w:rsidP="00823B34">
            <w:pPr>
              <w:rPr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4C4F78" w14:paraId="0BC7479B" w14:textId="77777777" w:rsidTr="004C4F78">
        <w:trPr>
          <w:trHeight w:val="70"/>
        </w:trPr>
        <w:tc>
          <w:tcPr>
            <w:tcW w:w="709" w:type="dxa"/>
            <w:gridSpan w:val="2"/>
            <w:vMerge/>
            <w:textDirection w:val="btLr"/>
          </w:tcPr>
          <w:p w14:paraId="637191F5" w14:textId="77777777" w:rsidR="004C4F78" w:rsidRPr="008D5B8A" w:rsidRDefault="004C4F78" w:rsidP="003232D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6F9463D" w14:textId="4E68553D" w:rsidR="004C4F78" w:rsidRDefault="004C4F78" w:rsidP="25782C1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28-30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084AA7" w14:textId="139ADF01" w:rsidR="004C4F78" w:rsidRPr="25782C1C" w:rsidRDefault="004C4F78" w:rsidP="25782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7 Retreats</w:t>
            </w:r>
          </w:p>
        </w:tc>
        <w:tc>
          <w:tcPr>
            <w:tcW w:w="1600" w:type="dxa"/>
            <w:vMerge/>
          </w:tcPr>
          <w:p w14:paraId="7D24E738" w14:textId="77777777" w:rsidR="004C4F78" w:rsidRPr="0058033E" w:rsidRDefault="004C4F78" w:rsidP="00823B34">
            <w:pPr>
              <w:rPr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4C4F78" w14:paraId="524E160C" w14:textId="77777777" w:rsidTr="004C4F78">
        <w:trPr>
          <w:trHeight w:val="70"/>
        </w:trPr>
        <w:tc>
          <w:tcPr>
            <w:tcW w:w="709" w:type="dxa"/>
            <w:gridSpan w:val="2"/>
            <w:vMerge/>
            <w:textDirection w:val="btLr"/>
          </w:tcPr>
          <w:p w14:paraId="4CBC8D0D" w14:textId="77777777" w:rsidR="004C4F78" w:rsidRPr="008D5B8A" w:rsidRDefault="004C4F78" w:rsidP="003232D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87BFF31" w14:textId="3769D4AC" w:rsidR="004C4F78" w:rsidRDefault="004C4F78" w:rsidP="25782C1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10A3DF" w14:textId="77777777" w:rsidR="004C4F78" w:rsidRDefault="004C4F78" w:rsidP="00BB4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leave at 1pm</w:t>
            </w:r>
          </w:p>
          <w:p w14:paraId="47F9E1FA" w14:textId="449D6BFF" w:rsidR="004C4F78" w:rsidRPr="25782C1C" w:rsidRDefault="00B54F20" w:rsidP="25782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 Evening: 5.30pm-8.00</w:t>
            </w:r>
            <w:r w:rsidR="004C4F78">
              <w:rPr>
                <w:sz w:val="16"/>
                <w:szCs w:val="16"/>
              </w:rPr>
              <w:t>pm</w:t>
            </w:r>
          </w:p>
        </w:tc>
        <w:tc>
          <w:tcPr>
            <w:tcW w:w="1600" w:type="dxa"/>
            <w:vMerge/>
          </w:tcPr>
          <w:p w14:paraId="585F124E" w14:textId="77777777" w:rsidR="004C4F78" w:rsidRPr="0058033E" w:rsidRDefault="004C4F78" w:rsidP="00823B34">
            <w:pPr>
              <w:rPr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4C4F78" w14:paraId="37FAE490" w14:textId="77777777" w:rsidTr="004C4F78">
        <w:trPr>
          <w:trHeight w:val="70"/>
        </w:trPr>
        <w:tc>
          <w:tcPr>
            <w:tcW w:w="709" w:type="dxa"/>
            <w:gridSpan w:val="2"/>
            <w:vMerge/>
            <w:textDirection w:val="btLr"/>
          </w:tcPr>
          <w:p w14:paraId="1C083754" w14:textId="77777777" w:rsidR="004C4F78" w:rsidRPr="008D5B8A" w:rsidRDefault="004C4F78" w:rsidP="003232D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3F5FF8" w14:textId="517D5DB2" w:rsidR="004C4F78" w:rsidRDefault="004C4F78" w:rsidP="25782C1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516763" w14:textId="51806801" w:rsidR="004C4F78" w:rsidRPr="25782C1C" w:rsidRDefault="004C4F78" w:rsidP="25782C1C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INSET: closed</w:t>
            </w:r>
          </w:p>
        </w:tc>
        <w:tc>
          <w:tcPr>
            <w:tcW w:w="1600" w:type="dxa"/>
            <w:vMerge/>
          </w:tcPr>
          <w:p w14:paraId="51F826F2" w14:textId="77777777" w:rsidR="004C4F78" w:rsidRPr="0058033E" w:rsidRDefault="004C4F78" w:rsidP="00823B34">
            <w:pPr>
              <w:rPr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4C4F78" w14:paraId="50ADFD36" w14:textId="77777777" w:rsidTr="004C4F78">
        <w:trPr>
          <w:trHeight w:val="70"/>
        </w:trPr>
        <w:tc>
          <w:tcPr>
            <w:tcW w:w="709" w:type="dxa"/>
            <w:gridSpan w:val="2"/>
            <w:vMerge/>
            <w:textDirection w:val="btLr"/>
          </w:tcPr>
          <w:p w14:paraId="49AE5A49" w14:textId="77777777" w:rsidR="004C4F78" w:rsidRPr="003232DD" w:rsidRDefault="004C4F78" w:rsidP="003232D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0CA71F2" w14:textId="0D01ABD9" w:rsidR="004C4F78" w:rsidRDefault="004C4F78" w:rsidP="25782C1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03-05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821912" w14:textId="142A54D7" w:rsidR="004C4F78" w:rsidRDefault="004C4F78" w:rsidP="25782C1C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Year 7 Retreats</w:t>
            </w:r>
          </w:p>
        </w:tc>
        <w:tc>
          <w:tcPr>
            <w:tcW w:w="1600" w:type="dxa"/>
            <w:vMerge/>
          </w:tcPr>
          <w:p w14:paraId="67089E4E" w14:textId="77777777" w:rsidR="004C4F78" w:rsidRPr="0058033E" w:rsidRDefault="004C4F78" w:rsidP="00823B34">
            <w:pPr>
              <w:rPr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4C4F78" w14:paraId="68F66256" w14:textId="77777777" w:rsidTr="004C4F78">
        <w:trPr>
          <w:trHeight w:val="70"/>
        </w:trPr>
        <w:tc>
          <w:tcPr>
            <w:tcW w:w="709" w:type="dxa"/>
            <w:gridSpan w:val="2"/>
            <w:vMerge/>
            <w:textDirection w:val="btLr"/>
          </w:tcPr>
          <w:p w14:paraId="08664D1F" w14:textId="77777777" w:rsidR="004C4F78" w:rsidRPr="003232DD" w:rsidRDefault="004C4F78" w:rsidP="003232D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7A94825" w14:textId="370567A4" w:rsidR="004C4F78" w:rsidRDefault="004C4F78" w:rsidP="25782C1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5-6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41A1E4" w14:textId="6565C682" w:rsidR="004C4F78" w:rsidRDefault="004C4F78" w:rsidP="25782C1C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Year 11 residential retreat (voluntary)</w:t>
            </w:r>
          </w:p>
        </w:tc>
        <w:tc>
          <w:tcPr>
            <w:tcW w:w="1600" w:type="dxa"/>
            <w:vMerge/>
          </w:tcPr>
          <w:p w14:paraId="34EC5144" w14:textId="77777777" w:rsidR="004C4F78" w:rsidRPr="0058033E" w:rsidRDefault="004C4F78" w:rsidP="00823B34">
            <w:pPr>
              <w:rPr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4C4F78" w14:paraId="78A691C3" w14:textId="77777777" w:rsidTr="004C4F78">
        <w:trPr>
          <w:trHeight w:val="70"/>
        </w:trPr>
        <w:tc>
          <w:tcPr>
            <w:tcW w:w="709" w:type="dxa"/>
            <w:gridSpan w:val="2"/>
            <w:vMerge/>
            <w:textDirection w:val="btLr"/>
          </w:tcPr>
          <w:p w14:paraId="4BE4525E" w14:textId="77777777" w:rsidR="004C4F78" w:rsidRPr="003232DD" w:rsidRDefault="004C4F78" w:rsidP="003232D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138D03F" w14:textId="0C7D5175" w:rsidR="004C4F78" w:rsidRDefault="004C4F78" w:rsidP="25782C1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99AA2C" w14:textId="3EAA9C04" w:rsidR="004C4F78" w:rsidRPr="25782C1C" w:rsidRDefault="004C4F78" w:rsidP="25782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7 Welcome Mass  P6 (PSHE changed to P6)</w:t>
            </w:r>
          </w:p>
        </w:tc>
        <w:tc>
          <w:tcPr>
            <w:tcW w:w="1600" w:type="dxa"/>
            <w:vMerge/>
          </w:tcPr>
          <w:p w14:paraId="6122370B" w14:textId="77777777" w:rsidR="004C4F78" w:rsidRPr="0058033E" w:rsidRDefault="004C4F78" w:rsidP="00823B34">
            <w:pPr>
              <w:rPr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4C4F78" w14:paraId="0127F53C" w14:textId="77777777" w:rsidTr="004C4F78">
        <w:trPr>
          <w:trHeight w:val="70"/>
        </w:trPr>
        <w:tc>
          <w:tcPr>
            <w:tcW w:w="709" w:type="dxa"/>
            <w:gridSpan w:val="2"/>
            <w:vMerge/>
            <w:textDirection w:val="btLr"/>
          </w:tcPr>
          <w:p w14:paraId="069B6C6E" w14:textId="77777777" w:rsidR="004C4F78" w:rsidRPr="003232DD" w:rsidRDefault="004C4F78" w:rsidP="003232D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39B776E" w14:textId="32302D3B" w:rsidR="004C4F78" w:rsidRDefault="004C4F78" w:rsidP="25782C1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4164AB" w14:textId="7D43F9DC" w:rsidR="004C4F78" w:rsidRDefault="004C4F78" w:rsidP="25782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Year 7 </w:t>
            </w:r>
            <w:r w:rsidRPr="00DB2033">
              <w:rPr>
                <w:sz w:val="16"/>
                <w:szCs w:val="16"/>
              </w:rPr>
              <w:t>Rugby tournament Ps 5&amp;6</w:t>
            </w:r>
          </w:p>
        </w:tc>
        <w:tc>
          <w:tcPr>
            <w:tcW w:w="1600" w:type="dxa"/>
            <w:vMerge/>
          </w:tcPr>
          <w:p w14:paraId="3DBFC651" w14:textId="77777777" w:rsidR="004C4F78" w:rsidRPr="0058033E" w:rsidRDefault="004C4F78" w:rsidP="00823B34">
            <w:pPr>
              <w:rPr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4C4F78" w14:paraId="2B9977B4" w14:textId="77777777" w:rsidTr="004C4F78">
        <w:trPr>
          <w:trHeight w:val="326"/>
        </w:trPr>
        <w:tc>
          <w:tcPr>
            <w:tcW w:w="709" w:type="dxa"/>
            <w:gridSpan w:val="2"/>
            <w:vMerge/>
            <w:textDirection w:val="btLr"/>
          </w:tcPr>
          <w:p w14:paraId="6C587B3D" w14:textId="77777777" w:rsidR="004C4F78" w:rsidRPr="003232DD" w:rsidRDefault="004C4F78" w:rsidP="003232D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97CB59E" w14:textId="33D56D6D" w:rsidR="004C4F78" w:rsidRDefault="004C4F78" w:rsidP="52B6B34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07" w:type="dxa"/>
            <w:shd w:val="clear" w:color="auto" w:fill="FFFFFF" w:themeFill="background1"/>
          </w:tcPr>
          <w:p w14:paraId="60503BF3" w14:textId="1DD3B5DB" w:rsidR="004C4F78" w:rsidRDefault="004C4F78" w:rsidP="00EA588A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8033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form Opening Evening 17.00 -19.00</w:t>
            </w:r>
          </w:p>
        </w:tc>
        <w:tc>
          <w:tcPr>
            <w:tcW w:w="1600" w:type="dxa"/>
            <w:vMerge/>
          </w:tcPr>
          <w:p w14:paraId="0118B30C" w14:textId="77777777" w:rsidR="004C4F78" w:rsidRPr="0058033E" w:rsidRDefault="004C4F78" w:rsidP="008C052C">
            <w:pPr>
              <w:rPr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4C4F78" w14:paraId="66B133E7" w14:textId="77777777" w:rsidTr="004C4F78">
        <w:trPr>
          <w:trHeight w:val="326"/>
        </w:trPr>
        <w:tc>
          <w:tcPr>
            <w:tcW w:w="709" w:type="dxa"/>
            <w:gridSpan w:val="2"/>
            <w:vMerge/>
            <w:textDirection w:val="btLr"/>
          </w:tcPr>
          <w:p w14:paraId="2F9B2EC6" w14:textId="77777777" w:rsidR="004C4F78" w:rsidRPr="003232DD" w:rsidRDefault="004C4F78" w:rsidP="003232D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F5E2044" w14:textId="5DF4626E" w:rsidR="004C4F78" w:rsidRDefault="004C4F78" w:rsidP="52B6B34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7" w:type="dxa"/>
            <w:shd w:val="clear" w:color="auto" w:fill="FFFFFF" w:themeFill="background1"/>
          </w:tcPr>
          <w:p w14:paraId="0908D5B4" w14:textId="037107EE" w:rsidR="004C4F78" w:rsidRDefault="004C4F78" w:rsidP="00EA588A">
            <w:pPr>
              <w:rPr>
                <w:bCs/>
                <w:sz w:val="16"/>
                <w:szCs w:val="16"/>
              </w:rPr>
            </w:pPr>
            <w:r w:rsidRPr="00DB2033">
              <w:rPr>
                <w:sz w:val="16"/>
                <w:szCs w:val="16"/>
              </w:rPr>
              <w:t>Year 8 Rugby tournament Ps 5&amp;6</w:t>
            </w:r>
          </w:p>
        </w:tc>
        <w:tc>
          <w:tcPr>
            <w:tcW w:w="1600" w:type="dxa"/>
            <w:vMerge/>
          </w:tcPr>
          <w:p w14:paraId="32FB1DC1" w14:textId="77777777" w:rsidR="004C4F78" w:rsidRPr="0058033E" w:rsidRDefault="004C4F78" w:rsidP="008C052C">
            <w:pPr>
              <w:rPr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8D5B8A" w14:paraId="4CD8B3DA" w14:textId="77777777" w:rsidTr="00F46290">
        <w:trPr>
          <w:trHeight w:val="206"/>
        </w:trPr>
        <w:tc>
          <w:tcPr>
            <w:tcW w:w="7525" w:type="dxa"/>
            <w:gridSpan w:val="5"/>
            <w:shd w:val="clear" w:color="auto" w:fill="9BBB59" w:themeFill="accent3"/>
          </w:tcPr>
          <w:p w14:paraId="4CD8B3D9" w14:textId="07DF6C8D" w:rsidR="008D5B8A" w:rsidRPr="003232DD" w:rsidRDefault="008D5B8A" w:rsidP="006F4C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HALF TERM 24.10.22 - 28.10.22</w:t>
            </w:r>
          </w:p>
        </w:tc>
      </w:tr>
      <w:tr w:rsidR="008D5B8A" w14:paraId="2C1A0AAF" w14:textId="77777777" w:rsidTr="004C4F78">
        <w:trPr>
          <w:trHeight w:val="155"/>
        </w:trPr>
        <w:tc>
          <w:tcPr>
            <w:tcW w:w="680" w:type="dxa"/>
            <w:vMerge w:val="restart"/>
            <w:textDirection w:val="btLr"/>
          </w:tcPr>
          <w:p w14:paraId="0674C85F" w14:textId="77777777" w:rsidR="008D5B8A" w:rsidRDefault="008D5B8A" w:rsidP="003232D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76B158D" w14:textId="2B0FC948" w:rsidR="008D5B8A" w:rsidRDefault="008D5B8A" w:rsidP="003232D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November</w:t>
            </w:r>
          </w:p>
          <w:p w14:paraId="01CA3AB2" w14:textId="77777777" w:rsidR="008D5B8A" w:rsidRDefault="008D5B8A" w:rsidP="003232D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26B3BD" w14:textId="77777777" w:rsidR="008D5B8A" w:rsidRDefault="008D5B8A" w:rsidP="003232D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93797D6" w14:textId="77777777" w:rsidR="008D5B8A" w:rsidRDefault="008D5B8A" w:rsidP="003232D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4C8D6D6" w14:textId="77777777" w:rsidR="008D5B8A" w:rsidRDefault="008D5B8A" w:rsidP="003232D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B92ACB4" w14:textId="77777777" w:rsidR="008D5B8A" w:rsidRPr="003232DD" w:rsidRDefault="008D5B8A" w:rsidP="003232D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04F84D5C" w14:textId="41FF3EDD" w:rsidR="008D5B8A" w:rsidRDefault="008D5B8A" w:rsidP="25782C1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07" w:type="dxa"/>
            <w:shd w:val="clear" w:color="auto" w:fill="FFFFFF" w:themeFill="background1"/>
          </w:tcPr>
          <w:p w14:paraId="6019EE8A" w14:textId="77777777" w:rsidR="008D5B8A" w:rsidRDefault="008D5B8A" w:rsidP="25782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Saints: whole school masses</w:t>
            </w:r>
          </w:p>
          <w:p w14:paraId="44BC7F57" w14:textId="625A605B" w:rsidR="008D5B8A" w:rsidRPr="3BA1BED2" w:rsidRDefault="008D5B8A" w:rsidP="25782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7 Rugby tournament Ps 5&amp;6</w:t>
            </w:r>
          </w:p>
        </w:tc>
        <w:tc>
          <w:tcPr>
            <w:tcW w:w="1600" w:type="dxa"/>
            <w:vMerge w:val="restart"/>
          </w:tcPr>
          <w:p w14:paraId="1C9F94A2" w14:textId="77777777" w:rsidR="008D5B8A" w:rsidRDefault="008D5B8A" w:rsidP="3BA1BED2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</w:p>
          <w:p w14:paraId="0E6DF9EF" w14:textId="74E151D2" w:rsidR="008D5B8A" w:rsidRPr="3BA1BED2" w:rsidRDefault="008D5B8A" w:rsidP="3BA1BED2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</w:p>
        </w:tc>
      </w:tr>
      <w:tr w:rsidR="008D5B8A" w14:paraId="31F5EA28" w14:textId="77777777" w:rsidTr="004C4F78">
        <w:trPr>
          <w:trHeight w:val="155"/>
        </w:trPr>
        <w:tc>
          <w:tcPr>
            <w:tcW w:w="680" w:type="dxa"/>
            <w:vMerge/>
            <w:textDirection w:val="btLr"/>
          </w:tcPr>
          <w:p w14:paraId="08543E65" w14:textId="77777777" w:rsidR="008D5B8A" w:rsidRDefault="008D5B8A" w:rsidP="003232D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22EA59D9" w14:textId="4224C65D" w:rsidR="008D5B8A" w:rsidRDefault="008D5B8A" w:rsidP="25782C1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07" w:type="dxa"/>
            <w:shd w:val="clear" w:color="auto" w:fill="FFFFFF" w:themeFill="background1"/>
          </w:tcPr>
          <w:p w14:paraId="1385934E" w14:textId="1AAB0097" w:rsidR="008D5B8A" w:rsidRDefault="008D5B8A" w:rsidP="25782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XC Championships: </w:t>
            </w:r>
            <w:proofErr w:type="spellStart"/>
            <w:r>
              <w:rPr>
                <w:sz w:val="16"/>
                <w:szCs w:val="16"/>
              </w:rPr>
              <w:t>Hylands</w:t>
            </w:r>
            <w:proofErr w:type="spellEnd"/>
            <w:r>
              <w:rPr>
                <w:sz w:val="16"/>
                <w:szCs w:val="16"/>
              </w:rPr>
              <w:t xml:space="preserve"> (from 1pm)</w:t>
            </w:r>
          </w:p>
        </w:tc>
        <w:tc>
          <w:tcPr>
            <w:tcW w:w="1600" w:type="dxa"/>
            <w:vMerge/>
          </w:tcPr>
          <w:p w14:paraId="0670D707" w14:textId="77777777" w:rsidR="008D5B8A" w:rsidRPr="00000954" w:rsidRDefault="008D5B8A" w:rsidP="3BA1BED2">
            <w:pPr>
              <w:rPr>
                <w:b/>
                <w:bCs/>
                <w:color w:val="4F81BD" w:themeColor="accent1"/>
                <w:sz w:val="16"/>
                <w:szCs w:val="16"/>
                <w:u w:val="single"/>
              </w:rPr>
            </w:pPr>
          </w:p>
        </w:tc>
      </w:tr>
      <w:tr w:rsidR="003A0DA5" w14:paraId="001FD741" w14:textId="77777777" w:rsidTr="004C4F78">
        <w:trPr>
          <w:trHeight w:val="155"/>
        </w:trPr>
        <w:tc>
          <w:tcPr>
            <w:tcW w:w="680" w:type="dxa"/>
            <w:vMerge/>
            <w:textDirection w:val="btLr"/>
          </w:tcPr>
          <w:p w14:paraId="05AB4542" w14:textId="77777777" w:rsidR="003A0DA5" w:rsidRDefault="003A0DA5" w:rsidP="003232D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168C9D24" w14:textId="47CFA186" w:rsidR="003A0DA5" w:rsidRDefault="003A0DA5" w:rsidP="25782C1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07" w:type="dxa"/>
            <w:shd w:val="clear" w:color="auto" w:fill="FFFFFF" w:themeFill="background1"/>
          </w:tcPr>
          <w:p w14:paraId="2B752F58" w14:textId="568909CB" w:rsidR="003A0DA5" w:rsidRDefault="003A0DA5" w:rsidP="25782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Year 8 RAF and RN </w:t>
            </w:r>
            <w:proofErr w:type="spellStart"/>
            <w:r>
              <w:rPr>
                <w:sz w:val="16"/>
                <w:szCs w:val="16"/>
              </w:rPr>
              <w:t>Roadshow</w:t>
            </w:r>
            <w:proofErr w:type="spellEnd"/>
            <w:r>
              <w:rPr>
                <w:sz w:val="16"/>
                <w:szCs w:val="16"/>
              </w:rPr>
              <w:t xml:space="preserve"> (Ps 5 and 6)</w:t>
            </w:r>
          </w:p>
        </w:tc>
        <w:tc>
          <w:tcPr>
            <w:tcW w:w="1600" w:type="dxa"/>
            <w:vMerge/>
          </w:tcPr>
          <w:p w14:paraId="49A5FE76" w14:textId="77777777" w:rsidR="003A0DA5" w:rsidRPr="00000954" w:rsidRDefault="003A0DA5" w:rsidP="3BA1BED2">
            <w:pPr>
              <w:rPr>
                <w:b/>
                <w:bCs/>
                <w:color w:val="4F81BD" w:themeColor="accent1"/>
                <w:sz w:val="16"/>
                <w:szCs w:val="16"/>
                <w:u w:val="single"/>
              </w:rPr>
            </w:pPr>
          </w:p>
        </w:tc>
      </w:tr>
      <w:tr w:rsidR="008D5B8A" w14:paraId="0DEC1CE8" w14:textId="77777777" w:rsidTr="004C4F78">
        <w:trPr>
          <w:trHeight w:val="155"/>
        </w:trPr>
        <w:tc>
          <w:tcPr>
            <w:tcW w:w="680" w:type="dxa"/>
            <w:vMerge/>
            <w:textDirection w:val="btLr"/>
          </w:tcPr>
          <w:p w14:paraId="7DBEFB04" w14:textId="77777777" w:rsidR="008D5B8A" w:rsidRDefault="008D5B8A" w:rsidP="003232D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22B0C151" w14:textId="2D5AEBDB" w:rsidR="008D5B8A" w:rsidRDefault="008D5B8A" w:rsidP="25782C1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7" w:type="dxa"/>
            <w:shd w:val="clear" w:color="auto" w:fill="FFFFFF" w:themeFill="background1"/>
          </w:tcPr>
          <w:p w14:paraId="71F4F373" w14:textId="27E59391" w:rsidR="008D5B8A" w:rsidRDefault="008D5B8A" w:rsidP="25782C1C">
            <w:pPr>
              <w:rPr>
                <w:sz w:val="16"/>
                <w:szCs w:val="16"/>
              </w:rPr>
            </w:pPr>
            <w:r w:rsidRPr="00DB2033">
              <w:rPr>
                <w:sz w:val="16"/>
                <w:szCs w:val="16"/>
              </w:rPr>
              <w:t>Year 8 Rugby tournament Ps 5&amp;6</w:t>
            </w:r>
          </w:p>
        </w:tc>
        <w:tc>
          <w:tcPr>
            <w:tcW w:w="1600" w:type="dxa"/>
            <w:vMerge/>
          </w:tcPr>
          <w:p w14:paraId="5D2C775D" w14:textId="77777777" w:rsidR="008D5B8A" w:rsidRPr="00000954" w:rsidRDefault="008D5B8A" w:rsidP="3BA1BED2">
            <w:pPr>
              <w:rPr>
                <w:b/>
                <w:bCs/>
                <w:color w:val="4F81BD" w:themeColor="accent1"/>
                <w:sz w:val="16"/>
                <w:szCs w:val="16"/>
                <w:u w:val="single"/>
              </w:rPr>
            </w:pPr>
          </w:p>
        </w:tc>
      </w:tr>
      <w:tr w:rsidR="008D5B8A" w14:paraId="1B25FED1" w14:textId="77777777" w:rsidTr="004C4F78">
        <w:trPr>
          <w:trHeight w:val="155"/>
        </w:trPr>
        <w:tc>
          <w:tcPr>
            <w:tcW w:w="680" w:type="dxa"/>
            <w:vMerge/>
            <w:textDirection w:val="btLr"/>
          </w:tcPr>
          <w:p w14:paraId="281FC725" w14:textId="3155F7F0" w:rsidR="008D5B8A" w:rsidRDefault="008D5B8A" w:rsidP="003232D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6627AB09" w14:textId="1BAD4DA7" w:rsidR="008D5B8A" w:rsidRDefault="008D5B8A" w:rsidP="25782C1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7" w:type="dxa"/>
            <w:shd w:val="clear" w:color="auto" w:fill="FFFFFF" w:themeFill="background1"/>
          </w:tcPr>
          <w:p w14:paraId="1AD954E2" w14:textId="1C756868" w:rsidR="008D5B8A" w:rsidRDefault="008D5B8A" w:rsidP="25782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 For the Deceased 18.00 – 19.00</w:t>
            </w:r>
          </w:p>
        </w:tc>
        <w:tc>
          <w:tcPr>
            <w:tcW w:w="1600" w:type="dxa"/>
            <w:vMerge/>
          </w:tcPr>
          <w:p w14:paraId="1E9A2910" w14:textId="77777777" w:rsidR="008D5B8A" w:rsidRPr="3BA1BED2" w:rsidRDefault="008D5B8A" w:rsidP="3BA1BED2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</w:p>
        </w:tc>
      </w:tr>
      <w:tr w:rsidR="008D5B8A" w14:paraId="7E597030" w14:textId="77777777" w:rsidTr="004C4F78">
        <w:trPr>
          <w:trHeight w:val="131"/>
        </w:trPr>
        <w:tc>
          <w:tcPr>
            <w:tcW w:w="680" w:type="dxa"/>
            <w:vMerge/>
            <w:textDirection w:val="btLr"/>
          </w:tcPr>
          <w:p w14:paraId="33104DC0" w14:textId="77777777" w:rsidR="008D5B8A" w:rsidRPr="003232DD" w:rsidRDefault="008D5B8A" w:rsidP="003232D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13839F1C" w14:textId="572CADD3" w:rsidR="008D5B8A" w:rsidRDefault="008D5B8A" w:rsidP="007A4B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4507" w:type="dxa"/>
            <w:shd w:val="clear" w:color="auto" w:fill="FFFFFF" w:themeFill="background1"/>
          </w:tcPr>
          <w:p w14:paraId="3B7BBF47" w14:textId="05A08083" w:rsidR="008D5B8A" w:rsidRPr="3BA1BED2" w:rsidRDefault="008D5B8A" w:rsidP="007A4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Careers Fair :1800-19.00</w:t>
            </w:r>
          </w:p>
        </w:tc>
        <w:tc>
          <w:tcPr>
            <w:tcW w:w="1600" w:type="dxa"/>
            <w:vMerge/>
          </w:tcPr>
          <w:p w14:paraId="1565D2EC" w14:textId="77777777" w:rsidR="008D5B8A" w:rsidRPr="001E5B3A" w:rsidRDefault="008D5B8A" w:rsidP="007A4BA9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D5B8A" w14:paraId="4CD8B3F6" w14:textId="77777777" w:rsidTr="004C4F78">
        <w:trPr>
          <w:trHeight w:val="85"/>
        </w:trPr>
        <w:tc>
          <w:tcPr>
            <w:tcW w:w="680" w:type="dxa"/>
            <w:vMerge/>
            <w:textDirection w:val="btLr"/>
          </w:tcPr>
          <w:p w14:paraId="4CD8B3F2" w14:textId="77777777" w:rsidR="008D5B8A" w:rsidRPr="003232DD" w:rsidRDefault="008D5B8A" w:rsidP="003232D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4CD8B3F3" w14:textId="62E41BAA" w:rsidR="008D5B8A" w:rsidRPr="00F539D8" w:rsidRDefault="008D5B8A" w:rsidP="007A4B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507" w:type="dxa"/>
            <w:shd w:val="clear" w:color="auto" w:fill="FFFFFF" w:themeFill="background1"/>
          </w:tcPr>
          <w:p w14:paraId="4CD8B3F4" w14:textId="0F0A57F1" w:rsidR="008D5B8A" w:rsidRDefault="008D5B8A" w:rsidP="00E71D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7 M</w:t>
            </w:r>
            <w:r w:rsidRPr="3BA1BED2">
              <w:rPr>
                <w:sz w:val="16"/>
                <w:szCs w:val="16"/>
              </w:rPr>
              <w:t>eet</w:t>
            </w:r>
            <w:r>
              <w:rPr>
                <w:sz w:val="16"/>
                <w:szCs w:val="16"/>
              </w:rPr>
              <w:t xml:space="preserve"> the </w:t>
            </w:r>
            <w:r w:rsidRPr="3BA1BED2">
              <w:rPr>
                <w:sz w:val="16"/>
                <w:szCs w:val="16"/>
              </w:rPr>
              <w:t xml:space="preserve"> Tutor afternoon &amp; evening 15.00 – 18.30</w:t>
            </w:r>
          </w:p>
        </w:tc>
        <w:tc>
          <w:tcPr>
            <w:tcW w:w="1600" w:type="dxa"/>
            <w:vMerge/>
          </w:tcPr>
          <w:p w14:paraId="4CD8B3F5" w14:textId="77777777" w:rsidR="008D5B8A" w:rsidRPr="001E5B3A" w:rsidRDefault="008D5B8A" w:rsidP="007A4BA9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D5B8A" w14:paraId="7575FCE8" w14:textId="77777777" w:rsidTr="004C4F78">
        <w:trPr>
          <w:trHeight w:val="85"/>
        </w:trPr>
        <w:tc>
          <w:tcPr>
            <w:tcW w:w="680" w:type="dxa"/>
            <w:vMerge/>
            <w:textDirection w:val="btLr"/>
          </w:tcPr>
          <w:p w14:paraId="1A8A8B9D" w14:textId="77777777" w:rsidR="008D5B8A" w:rsidRPr="003232DD" w:rsidRDefault="008D5B8A" w:rsidP="003232D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501AC307" w14:textId="4A744F82" w:rsidR="008D5B8A" w:rsidRDefault="008D5B8A" w:rsidP="007A4B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507" w:type="dxa"/>
            <w:shd w:val="clear" w:color="auto" w:fill="FFFFFF" w:themeFill="background1"/>
          </w:tcPr>
          <w:p w14:paraId="2DB8B7D7" w14:textId="6A571407" w:rsidR="008D5B8A" w:rsidRDefault="008D5B8A" w:rsidP="00E71D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Maths Challenge</w:t>
            </w:r>
          </w:p>
        </w:tc>
        <w:tc>
          <w:tcPr>
            <w:tcW w:w="1600" w:type="dxa"/>
            <w:vMerge/>
          </w:tcPr>
          <w:p w14:paraId="227173D8" w14:textId="77777777" w:rsidR="008D5B8A" w:rsidRPr="001E5B3A" w:rsidRDefault="008D5B8A" w:rsidP="007A4BA9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D5B8A" w14:paraId="7F3CA59E" w14:textId="77777777" w:rsidTr="004C4F78">
        <w:trPr>
          <w:trHeight w:val="85"/>
        </w:trPr>
        <w:tc>
          <w:tcPr>
            <w:tcW w:w="680" w:type="dxa"/>
            <w:vMerge/>
            <w:textDirection w:val="btLr"/>
          </w:tcPr>
          <w:p w14:paraId="6929B5F4" w14:textId="77777777" w:rsidR="008D5B8A" w:rsidRPr="003232DD" w:rsidRDefault="008D5B8A" w:rsidP="003232D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00364CD4" w14:textId="483EE780" w:rsidR="008D5B8A" w:rsidRDefault="008D5B8A" w:rsidP="007A4BA9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507" w:type="dxa"/>
            <w:shd w:val="clear" w:color="auto" w:fill="FFFFFF" w:themeFill="background1"/>
          </w:tcPr>
          <w:p w14:paraId="3E2E05CE" w14:textId="6ED066F5" w:rsidR="008D5B8A" w:rsidRDefault="008D5B8A" w:rsidP="007A4BA9">
            <w:pPr>
              <w:rPr>
                <w:sz w:val="16"/>
                <w:szCs w:val="16"/>
              </w:rPr>
            </w:pPr>
            <w:r w:rsidRPr="3BA1BED2">
              <w:rPr>
                <w:sz w:val="16"/>
                <w:szCs w:val="16"/>
              </w:rPr>
              <w:t>Yr13 Parents</w:t>
            </w:r>
            <w:r>
              <w:rPr>
                <w:sz w:val="16"/>
                <w:szCs w:val="16"/>
              </w:rPr>
              <w:t>’</w:t>
            </w:r>
            <w:r w:rsidRPr="3BA1BED2">
              <w:rPr>
                <w:sz w:val="16"/>
                <w:szCs w:val="16"/>
              </w:rPr>
              <w:t xml:space="preserve"> Evening 16.00-19.30 (max. 3 </w:t>
            </w:r>
            <w:proofErr w:type="spellStart"/>
            <w:r w:rsidRPr="3BA1BED2">
              <w:rPr>
                <w:sz w:val="16"/>
                <w:szCs w:val="16"/>
              </w:rPr>
              <w:t>hrs</w:t>
            </w:r>
            <w:proofErr w:type="spellEnd"/>
            <w:r w:rsidRPr="3BA1BED2">
              <w:rPr>
                <w:sz w:val="16"/>
                <w:szCs w:val="16"/>
              </w:rPr>
              <w:t>)</w:t>
            </w:r>
          </w:p>
        </w:tc>
        <w:tc>
          <w:tcPr>
            <w:tcW w:w="1600" w:type="dxa"/>
            <w:vMerge/>
          </w:tcPr>
          <w:p w14:paraId="06A190CC" w14:textId="77777777" w:rsidR="008D5B8A" w:rsidRPr="001E5B3A" w:rsidRDefault="008D5B8A" w:rsidP="007A4BA9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D5B8A" w14:paraId="337CA66B" w14:textId="77777777" w:rsidTr="004C4F78">
        <w:trPr>
          <w:trHeight w:val="85"/>
        </w:trPr>
        <w:tc>
          <w:tcPr>
            <w:tcW w:w="680" w:type="dxa"/>
            <w:vMerge/>
            <w:textDirection w:val="btLr"/>
          </w:tcPr>
          <w:p w14:paraId="6DBC86D9" w14:textId="77777777" w:rsidR="008D5B8A" w:rsidRPr="003232DD" w:rsidRDefault="008D5B8A" w:rsidP="003232D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748E24F2" w14:textId="46162637" w:rsidR="008D5B8A" w:rsidRDefault="008D5B8A" w:rsidP="007A4BA9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 – 6 Dec</w:t>
            </w:r>
          </w:p>
        </w:tc>
        <w:tc>
          <w:tcPr>
            <w:tcW w:w="4507" w:type="dxa"/>
            <w:shd w:val="clear" w:color="auto" w:fill="FFFFFF" w:themeFill="background1"/>
          </w:tcPr>
          <w:p w14:paraId="0C2C4A55" w14:textId="5BEB9982" w:rsidR="008D5B8A" w:rsidRDefault="008D5B8A" w:rsidP="007A4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11 mock exams</w:t>
            </w:r>
          </w:p>
        </w:tc>
        <w:tc>
          <w:tcPr>
            <w:tcW w:w="1600" w:type="dxa"/>
            <w:vMerge/>
          </w:tcPr>
          <w:p w14:paraId="1A2C6072" w14:textId="77777777" w:rsidR="008D5B8A" w:rsidRPr="001E5B3A" w:rsidRDefault="008D5B8A" w:rsidP="007A4BA9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D5B8A" w14:paraId="7FD1E47C" w14:textId="77777777" w:rsidTr="004C4F78">
        <w:trPr>
          <w:trHeight w:val="85"/>
        </w:trPr>
        <w:tc>
          <w:tcPr>
            <w:tcW w:w="680" w:type="dxa"/>
            <w:vMerge/>
            <w:textDirection w:val="btLr"/>
          </w:tcPr>
          <w:p w14:paraId="12026C67" w14:textId="77777777" w:rsidR="008D5B8A" w:rsidRPr="003232DD" w:rsidRDefault="008D5B8A" w:rsidP="003232D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02056498" w14:textId="15E757D5" w:rsidR="008D5B8A" w:rsidRDefault="008D5B8A" w:rsidP="007A4BA9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507" w:type="dxa"/>
            <w:shd w:val="clear" w:color="auto" w:fill="FFFFFF" w:themeFill="background1"/>
          </w:tcPr>
          <w:p w14:paraId="23F0BF09" w14:textId="67213B47" w:rsidR="008D5B8A" w:rsidRDefault="008D5B8A" w:rsidP="007A4BA9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School closed (INSET)</w:t>
            </w:r>
          </w:p>
        </w:tc>
        <w:tc>
          <w:tcPr>
            <w:tcW w:w="1600" w:type="dxa"/>
            <w:vMerge/>
          </w:tcPr>
          <w:p w14:paraId="65DD8F5E" w14:textId="77777777" w:rsidR="008D5B8A" w:rsidRPr="001E5B3A" w:rsidRDefault="008D5B8A" w:rsidP="007A4BA9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D5B8A" w14:paraId="1947E925" w14:textId="77777777" w:rsidTr="004C4F78">
        <w:trPr>
          <w:trHeight w:val="186"/>
        </w:trPr>
        <w:tc>
          <w:tcPr>
            <w:tcW w:w="680" w:type="dxa"/>
            <w:vMerge w:val="restart"/>
            <w:textDirection w:val="btLr"/>
          </w:tcPr>
          <w:p w14:paraId="435B13C3" w14:textId="585FA97A" w:rsidR="008D5B8A" w:rsidRDefault="008D5B8A" w:rsidP="003232D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December</w:t>
            </w:r>
          </w:p>
        </w:tc>
        <w:tc>
          <w:tcPr>
            <w:tcW w:w="738" w:type="dxa"/>
            <w:gridSpan w:val="2"/>
          </w:tcPr>
          <w:p w14:paraId="1811F2B7" w14:textId="312920B8" w:rsidR="008D5B8A" w:rsidRDefault="008D5B8A" w:rsidP="25782C1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7-8</w:t>
            </w:r>
          </w:p>
        </w:tc>
        <w:tc>
          <w:tcPr>
            <w:tcW w:w="4507" w:type="dxa"/>
            <w:shd w:val="clear" w:color="auto" w:fill="FFFFFF" w:themeFill="background1"/>
          </w:tcPr>
          <w:p w14:paraId="039905EA" w14:textId="74409432" w:rsidR="008D5B8A" w:rsidRDefault="008D5B8A" w:rsidP="00F462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10 residential retreat (voluntary)</w:t>
            </w:r>
          </w:p>
        </w:tc>
        <w:tc>
          <w:tcPr>
            <w:tcW w:w="1600" w:type="dxa"/>
            <w:vMerge/>
          </w:tcPr>
          <w:p w14:paraId="208494A9" w14:textId="77777777" w:rsidR="008D5B8A" w:rsidRPr="001E5B3A" w:rsidRDefault="008D5B8A" w:rsidP="007A4BA9">
            <w:pPr>
              <w:rPr>
                <w:b/>
                <w:sz w:val="16"/>
                <w:szCs w:val="16"/>
              </w:rPr>
            </w:pPr>
          </w:p>
        </w:tc>
      </w:tr>
      <w:tr w:rsidR="008D5B8A" w14:paraId="4CD8B402" w14:textId="77777777" w:rsidTr="004C4F78">
        <w:trPr>
          <w:trHeight w:val="186"/>
        </w:trPr>
        <w:tc>
          <w:tcPr>
            <w:tcW w:w="680" w:type="dxa"/>
            <w:vMerge/>
            <w:textDirection w:val="btLr"/>
          </w:tcPr>
          <w:p w14:paraId="4CD8B3FE" w14:textId="613C10DC" w:rsidR="008D5B8A" w:rsidRPr="003232DD" w:rsidRDefault="008D5B8A" w:rsidP="003232D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4CD8B3FF" w14:textId="0F221D5C" w:rsidR="008D5B8A" w:rsidRPr="00BB6C6C" w:rsidRDefault="008D5B8A" w:rsidP="25782C1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07" w:type="dxa"/>
            <w:shd w:val="clear" w:color="auto" w:fill="FFFFFF" w:themeFill="background1"/>
          </w:tcPr>
          <w:p w14:paraId="4CD8B400" w14:textId="1ADC6789" w:rsidR="008D5B8A" w:rsidRPr="00BB6C6C" w:rsidRDefault="008D5B8A" w:rsidP="00E71D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 Evening for 2022</w:t>
            </w:r>
            <w:r w:rsidRPr="25782C1C">
              <w:rPr>
                <w:sz w:val="16"/>
                <w:szCs w:val="16"/>
              </w:rPr>
              <w:t xml:space="preserve"> Y11 &amp; Y13 18.00</w:t>
            </w:r>
          </w:p>
        </w:tc>
        <w:tc>
          <w:tcPr>
            <w:tcW w:w="1600" w:type="dxa"/>
            <w:vMerge/>
          </w:tcPr>
          <w:p w14:paraId="4CD8B401" w14:textId="77777777" w:rsidR="008D5B8A" w:rsidRPr="001E5B3A" w:rsidRDefault="008D5B8A" w:rsidP="007A4BA9">
            <w:pPr>
              <w:rPr>
                <w:b/>
                <w:sz w:val="16"/>
                <w:szCs w:val="16"/>
              </w:rPr>
            </w:pPr>
          </w:p>
        </w:tc>
      </w:tr>
      <w:tr w:rsidR="008D5B8A" w14:paraId="22DE53E6" w14:textId="77777777" w:rsidTr="004C4F78">
        <w:trPr>
          <w:trHeight w:val="186"/>
        </w:trPr>
        <w:tc>
          <w:tcPr>
            <w:tcW w:w="680" w:type="dxa"/>
            <w:vMerge/>
            <w:textDirection w:val="btLr"/>
          </w:tcPr>
          <w:p w14:paraId="5DD4B066" w14:textId="77777777" w:rsidR="008D5B8A" w:rsidRPr="003232DD" w:rsidRDefault="008D5B8A" w:rsidP="003232D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43801391" w14:textId="6BF54033" w:rsidR="008D5B8A" w:rsidRDefault="008D5B8A" w:rsidP="25782C1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507" w:type="dxa"/>
            <w:shd w:val="clear" w:color="auto" w:fill="FFFFFF" w:themeFill="background1"/>
          </w:tcPr>
          <w:p w14:paraId="237B8BB4" w14:textId="14B5F85B" w:rsidR="008D5B8A" w:rsidRPr="3BA1BED2" w:rsidRDefault="008D5B8A" w:rsidP="00F46290">
            <w:pPr>
              <w:rPr>
                <w:sz w:val="16"/>
                <w:szCs w:val="16"/>
              </w:rPr>
            </w:pPr>
            <w:r w:rsidRPr="25782C1C">
              <w:rPr>
                <w:sz w:val="16"/>
                <w:szCs w:val="16"/>
              </w:rPr>
              <w:t>Advent Service &amp; reception 18.00-19.00</w:t>
            </w:r>
          </w:p>
        </w:tc>
        <w:tc>
          <w:tcPr>
            <w:tcW w:w="1600" w:type="dxa"/>
            <w:vMerge/>
          </w:tcPr>
          <w:p w14:paraId="55AB2CB1" w14:textId="77777777" w:rsidR="008D5B8A" w:rsidRPr="001E5B3A" w:rsidRDefault="008D5B8A" w:rsidP="007A4BA9">
            <w:pPr>
              <w:rPr>
                <w:b/>
                <w:sz w:val="16"/>
                <w:szCs w:val="16"/>
              </w:rPr>
            </w:pPr>
          </w:p>
        </w:tc>
      </w:tr>
      <w:tr w:rsidR="008D5B8A" w14:paraId="7D783A8E" w14:textId="77777777" w:rsidTr="004C4F78">
        <w:trPr>
          <w:trHeight w:val="186"/>
        </w:trPr>
        <w:tc>
          <w:tcPr>
            <w:tcW w:w="680" w:type="dxa"/>
            <w:vMerge/>
            <w:textDirection w:val="btLr"/>
          </w:tcPr>
          <w:p w14:paraId="098E4F2C" w14:textId="77777777" w:rsidR="008D5B8A" w:rsidRPr="003232DD" w:rsidRDefault="008D5B8A" w:rsidP="003232D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337FF518" w14:textId="24058949" w:rsidR="008D5B8A" w:rsidRDefault="008D5B8A" w:rsidP="25782C1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507" w:type="dxa"/>
            <w:shd w:val="clear" w:color="auto" w:fill="FFFFFF" w:themeFill="background1"/>
          </w:tcPr>
          <w:p w14:paraId="4EEA76B4" w14:textId="355BDF69" w:rsidR="008D5B8A" w:rsidRPr="3BA1BED2" w:rsidRDefault="008D5B8A" w:rsidP="00316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Advent Service for students</w:t>
            </w:r>
          </w:p>
        </w:tc>
        <w:tc>
          <w:tcPr>
            <w:tcW w:w="1600" w:type="dxa"/>
            <w:vMerge/>
          </w:tcPr>
          <w:p w14:paraId="13D8C131" w14:textId="77777777" w:rsidR="008D5B8A" w:rsidRPr="001E5B3A" w:rsidRDefault="008D5B8A" w:rsidP="007A4BA9">
            <w:pPr>
              <w:rPr>
                <w:b/>
                <w:sz w:val="16"/>
                <w:szCs w:val="16"/>
              </w:rPr>
            </w:pPr>
          </w:p>
        </w:tc>
      </w:tr>
      <w:tr w:rsidR="008D5B8A" w14:paraId="078DF19A" w14:textId="77777777" w:rsidTr="004C4F78">
        <w:trPr>
          <w:trHeight w:val="186"/>
        </w:trPr>
        <w:tc>
          <w:tcPr>
            <w:tcW w:w="680" w:type="dxa"/>
            <w:vMerge/>
            <w:textDirection w:val="btLr"/>
          </w:tcPr>
          <w:p w14:paraId="33FE468D" w14:textId="77777777" w:rsidR="008D5B8A" w:rsidRPr="003232DD" w:rsidRDefault="008D5B8A" w:rsidP="003232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14:paraId="1A40A26F" w14:textId="2096A247" w:rsidR="008D5B8A" w:rsidRDefault="008D5B8A" w:rsidP="20B2888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507" w:type="dxa"/>
            <w:shd w:val="clear" w:color="auto" w:fill="FFFFFF" w:themeFill="background1"/>
          </w:tcPr>
          <w:p w14:paraId="211EE3BC" w14:textId="77777777" w:rsidR="008D5B8A" w:rsidRDefault="008D5B8A" w:rsidP="20B2888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Early </w:t>
            </w:r>
            <w:r w:rsidRPr="00F46290">
              <w:rPr>
                <w:bCs/>
                <w:sz w:val="16"/>
                <w:szCs w:val="16"/>
              </w:rPr>
              <w:t>closure</w:t>
            </w:r>
          </w:p>
          <w:p w14:paraId="62638FD1" w14:textId="45748BEE" w:rsidR="004C4F78" w:rsidRPr="00F46290" w:rsidRDefault="004C4F78" w:rsidP="20B2888A">
            <w:pPr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14:paraId="12262460" w14:textId="77777777" w:rsidR="008D5B8A" w:rsidRDefault="008D5B8A"/>
        </w:tc>
      </w:tr>
      <w:tr w:rsidR="008D5B8A" w14:paraId="4CD8B418" w14:textId="77777777" w:rsidTr="00A37D75">
        <w:trPr>
          <w:trHeight w:val="217"/>
        </w:trPr>
        <w:tc>
          <w:tcPr>
            <w:tcW w:w="7525" w:type="dxa"/>
            <w:gridSpan w:val="5"/>
            <w:shd w:val="clear" w:color="auto" w:fill="9BBB59" w:themeFill="accent3"/>
          </w:tcPr>
          <w:p w14:paraId="4CD8B417" w14:textId="4E98BD22" w:rsidR="008D5B8A" w:rsidRPr="003232DD" w:rsidRDefault="008D5B8A" w:rsidP="003E5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CHRISTMAS HOLIDAY 23.12.22 – 06.01.23</w:t>
            </w:r>
          </w:p>
        </w:tc>
      </w:tr>
      <w:tr w:rsidR="008D5B8A" w14:paraId="67A776E4" w14:textId="77777777" w:rsidTr="004C4F78">
        <w:trPr>
          <w:trHeight w:val="155"/>
        </w:trPr>
        <w:tc>
          <w:tcPr>
            <w:tcW w:w="709" w:type="dxa"/>
            <w:gridSpan w:val="2"/>
            <w:vMerge w:val="restart"/>
            <w:textDirection w:val="btLr"/>
          </w:tcPr>
          <w:p w14:paraId="2C0807F8" w14:textId="008CA5AF" w:rsidR="008D5B8A" w:rsidRDefault="008D5B8A" w:rsidP="003232DD">
            <w:pPr>
              <w:ind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709" w:type="dxa"/>
          </w:tcPr>
          <w:p w14:paraId="4B26748F" w14:textId="22DF3C8D" w:rsidR="008D5B8A" w:rsidRDefault="008D5B8A" w:rsidP="00D542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07" w:type="dxa"/>
            <w:shd w:val="clear" w:color="auto" w:fill="FFFFFF" w:themeFill="background1"/>
          </w:tcPr>
          <w:p w14:paraId="1D526605" w14:textId="03BD63E8" w:rsidR="008D5B8A" w:rsidRDefault="008D5B8A" w:rsidP="00D54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 Information evening:18.00-20.00</w:t>
            </w:r>
          </w:p>
        </w:tc>
        <w:tc>
          <w:tcPr>
            <w:tcW w:w="1600" w:type="dxa"/>
          </w:tcPr>
          <w:p w14:paraId="7D20A002" w14:textId="77777777" w:rsidR="008D5B8A" w:rsidRDefault="008D5B8A" w:rsidP="005F6195">
            <w:pPr>
              <w:rPr>
                <w:b/>
                <w:color w:val="4F81BD" w:themeColor="accent1"/>
                <w:sz w:val="16"/>
                <w:szCs w:val="16"/>
              </w:rPr>
            </w:pPr>
          </w:p>
        </w:tc>
      </w:tr>
      <w:tr w:rsidR="004C4F78" w14:paraId="7554317A" w14:textId="77777777" w:rsidTr="004C4F78">
        <w:trPr>
          <w:trHeight w:val="155"/>
        </w:trPr>
        <w:tc>
          <w:tcPr>
            <w:tcW w:w="709" w:type="dxa"/>
            <w:gridSpan w:val="2"/>
            <w:vMerge/>
            <w:textDirection w:val="btLr"/>
          </w:tcPr>
          <w:p w14:paraId="2F1BEE70" w14:textId="2621FA50" w:rsidR="004C4F78" w:rsidRPr="003232DD" w:rsidRDefault="004C4F78" w:rsidP="003232DD">
            <w:pPr>
              <w:ind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D9719B9" w14:textId="77963354" w:rsidR="004C4F78" w:rsidRDefault="004C4F78" w:rsidP="00D542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7" w:type="dxa"/>
            <w:shd w:val="clear" w:color="auto" w:fill="FFFFFF" w:themeFill="background1"/>
          </w:tcPr>
          <w:p w14:paraId="08C2C2A6" w14:textId="583C2390" w:rsidR="004C4F78" w:rsidRPr="25782C1C" w:rsidRDefault="004C4F78" w:rsidP="00D54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11 receive mock results: P4</w:t>
            </w:r>
          </w:p>
        </w:tc>
        <w:tc>
          <w:tcPr>
            <w:tcW w:w="1600" w:type="dxa"/>
            <w:vMerge w:val="restart"/>
          </w:tcPr>
          <w:p w14:paraId="359112D3" w14:textId="77777777" w:rsidR="004C4F78" w:rsidRDefault="004C4F78" w:rsidP="005F6195">
            <w:pPr>
              <w:rPr>
                <w:b/>
                <w:color w:val="4F81BD" w:themeColor="accent1"/>
                <w:sz w:val="16"/>
                <w:szCs w:val="16"/>
              </w:rPr>
            </w:pPr>
          </w:p>
          <w:p w14:paraId="3B85648B" w14:textId="77777777" w:rsidR="004C4F78" w:rsidRDefault="004C4F78" w:rsidP="005F6195">
            <w:pPr>
              <w:rPr>
                <w:b/>
                <w:color w:val="FF00FF"/>
                <w:sz w:val="16"/>
                <w:szCs w:val="16"/>
              </w:rPr>
            </w:pPr>
          </w:p>
          <w:p w14:paraId="32B2181F" w14:textId="5F1CFE31" w:rsidR="004C4F78" w:rsidRPr="00D514CE" w:rsidRDefault="004C4F78" w:rsidP="005F6195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Epiphany: 6</w:t>
            </w:r>
            <w:r w:rsidRPr="00D514CE">
              <w:rPr>
                <w:b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FF0000"/>
                <w:sz w:val="16"/>
                <w:szCs w:val="16"/>
              </w:rPr>
              <w:t xml:space="preserve"> January</w:t>
            </w:r>
          </w:p>
        </w:tc>
      </w:tr>
      <w:tr w:rsidR="004C4F78" w14:paraId="77CDDF39" w14:textId="77777777" w:rsidTr="004C4F78">
        <w:trPr>
          <w:trHeight w:val="155"/>
        </w:trPr>
        <w:tc>
          <w:tcPr>
            <w:tcW w:w="709" w:type="dxa"/>
            <w:gridSpan w:val="2"/>
            <w:vMerge/>
            <w:textDirection w:val="btLr"/>
          </w:tcPr>
          <w:p w14:paraId="6F650F10" w14:textId="3FA93162" w:rsidR="004C4F78" w:rsidRPr="003232DD" w:rsidRDefault="004C4F78" w:rsidP="003232DD">
            <w:pPr>
              <w:ind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2FFBDD2" w14:textId="5D70D155" w:rsidR="004C4F78" w:rsidRDefault="004C4F78" w:rsidP="00D542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11-27</w:t>
            </w:r>
          </w:p>
        </w:tc>
        <w:tc>
          <w:tcPr>
            <w:tcW w:w="4507" w:type="dxa"/>
            <w:shd w:val="clear" w:color="auto" w:fill="FFFFFF" w:themeFill="background1"/>
          </w:tcPr>
          <w:p w14:paraId="7821CF11" w14:textId="5CB7DDAF" w:rsidR="004C4F78" w:rsidRDefault="004C4F78" w:rsidP="00D54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13 exams</w:t>
            </w:r>
          </w:p>
        </w:tc>
        <w:tc>
          <w:tcPr>
            <w:tcW w:w="1600" w:type="dxa"/>
            <w:vMerge/>
          </w:tcPr>
          <w:p w14:paraId="4411BEB4" w14:textId="77777777" w:rsidR="004C4F78" w:rsidRPr="00D136DF" w:rsidRDefault="004C4F78" w:rsidP="005F6195">
            <w:pPr>
              <w:rPr>
                <w:b/>
                <w:color w:val="FF00FF"/>
                <w:sz w:val="16"/>
                <w:szCs w:val="16"/>
              </w:rPr>
            </w:pPr>
          </w:p>
        </w:tc>
      </w:tr>
      <w:tr w:rsidR="004C4F78" w14:paraId="4CD8B428" w14:textId="77777777" w:rsidTr="004C4F78">
        <w:trPr>
          <w:trHeight w:val="155"/>
        </w:trPr>
        <w:tc>
          <w:tcPr>
            <w:tcW w:w="709" w:type="dxa"/>
            <w:gridSpan w:val="2"/>
            <w:vMerge/>
            <w:textDirection w:val="btLr"/>
          </w:tcPr>
          <w:p w14:paraId="4CD8B424" w14:textId="458DB3A3" w:rsidR="004C4F78" w:rsidRPr="003232DD" w:rsidRDefault="004C4F78" w:rsidP="003232DD">
            <w:pPr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CD8B425" w14:textId="51E5D5A8" w:rsidR="004C4F78" w:rsidRPr="00F539D8" w:rsidRDefault="004C4F78" w:rsidP="00D542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507" w:type="dxa"/>
            <w:shd w:val="clear" w:color="auto" w:fill="FFFFFF" w:themeFill="background1"/>
          </w:tcPr>
          <w:p w14:paraId="4CD8B426" w14:textId="7942665E" w:rsidR="004C4F78" w:rsidRDefault="004C4F78" w:rsidP="00D542FF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Year 11 Parents’ evening</w:t>
            </w:r>
          </w:p>
        </w:tc>
        <w:tc>
          <w:tcPr>
            <w:tcW w:w="1600" w:type="dxa"/>
            <w:vMerge/>
          </w:tcPr>
          <w:p w14:paraId="4CD8B427" w14:textId="77777777" w:rsidR="004C4F78" w:rsidRPr="001E5B3A" w:rsidRDefault="004C4F78" w:rsidP="00D542FF">
            <w:pPr>
              <w:rPr>
                <w:b/>
                <w:sz w:val="16"/>
                <w:szCs w:val="16"/>
              </w:rPr>
            </w:pPr>
          </w:p>
        </w:tc>
      </w:tr>
      <w:tr w:rsidR="004C4F78" w14:paraId="198B887F" w14:textId="77777777" w:rsidTr="004C4F78">
        <w:trPr>
          <w:trHeight w:val="149"/>
        </w:trPr>
        <w:tc>
          <w:tcPr>
            <w:tcW w:w="709" w:type="dxa"/>
            <w:gridSpan w:val="2"/>
            <w:vMerge/>
            <w:textDirection w:val="btLr"/>
          </w:tcPr>
          <w:p w14:paraId="3970F759" w14:textId="77777777" w:rsidR="004C4F78" w:rsidRPr="003232DD" w:rsidRDefault="004C4F78" w:rsidP="003232DD">
            <w:pPr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DCDE135" w14:textId="16D40D6E" w:rsidR="004C4F78" w:rsidRDefault="004C4F78" w:rsidP="00E2782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507" w:type="dxa"/>
            <w:shd w:val="clear" w:color="auto" w:fill="FFFFFF" w:themeFill="background1"/>
          </w:tcPr>
          <w:p w14:paraId="1E4579DC" w14:textId="37ABF6C8" w:rsidR="004C4F78" w:rsidRDefault="004C4F78" w:rsidP="00D542FF">
            <w:pPr>
              <w:rPr>
                <w:sz w:val="16"/>
                <w:szCs w:val="16"/>
              </w:rPr>
            </w:pPr>
            <w:r w:rsidRPr="00EB7453">
              <w:rPr>
                <w:sz w:val="16"/>
                <w:szCs w:val="16"/>
              </w:rPr>
              <w:t>Yr9 Options Evening 18.00-19.30pm</w:t>
            </w:r>
            <w:r>
              <w:rPr>
                <w:sz w:val="16"/>
                <w:szCs w:val="16"/>
              </w:rPr>
              <w:t xml:space="preserve"> (Virtual)</w:t>
            </w:r>
          </w:p>
        </w:tc>
        <w:tc>
          <w:tcPr>
            <w:tcW w:w="1600" w:type="dxa"/>
            <w:vMerge/>
          </w:tcPr>
          <w:p w14:paraId="6A60AAF6" w14:textId="77777777" w:rsidR="004C4F78" w:rsidRPr="001E5B3A" w:rsidRDefault="004C4F78" w:rsidP="00D542FF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C4F78" w14:paraId="54365014" w14:textId="77777777" w:rsidTr="004C4F78">
        <w:trPr>
          <w:trHeight w:val="149"/>
        </w:trPr>
        <w:tc>
          <w:tcPr>
            <w:tcW w:w="709" w:type="dxa"/>
            <w:gridSpan w:val="2"/>
            <w:vMerge/>
            <w:textDirection w:val="btLr"/>
          </w:tcPr>
          <w:p w14:paraId="0BC7ED11" w14:textId="77777777" w:rsidR="004C4F78" w:rsidRPr="003232DD" w:rsidRDefault="004C4F78" w:rsidP="003232DD">
            <w:pPr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FDE591B" w14:textId="0F90A583" w:rsidR="004C4F78" w:rsidRDefault="004C4F78" w:rsidP="00D542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507" w:type="dxa"/>
            <w:shd w:val="clear" w:color="auto" w:fill="FFFFFF" w:themeFill="background1"/>
          </w:tcPr>
          <w:p w14:paraId="600D0F90" w14:textId="0FA24E2E" w:rsidR="004C4F78" w:rsidRDefault="004C4F78" w:rsidP="00316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Year 7 </w:t>
            </w:r>
            <w:r w:rsidRPr="00FD0787">
              <w:rPr>
                <w:sz w:val="16"/>
                <w:szCs w:val="16"/>
              </w:rPr>
              <w:t>Rugby tournament Ps 5&amp;6</w:t>
            </w:r>
          </w:p>
        </w:tc>
        <w:tc>
          <w:tcPr>
            <w:tcW w:w="1600" w:type="dxa"/>
            <w:vMerge/>
          </w:tcPr>
          <w:p w14:paraId="701AEE56" w14:textId="77777777" w:rsidR="004C4F78" w:rsidRPr="001E5B3A" w:rsidRDefault="004C4F78" w:rsidP="00D542FF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C4F78" w14:paraId="50470D67" w14:textId="77777777" w:rsidTr="004C4F78">
        <w:trPr>
          <w:trHeight w:val="149"/>
        </w:trPr>
        <w:tc>
          <w:tcPr>
            <w:tcW w:w="709" w:type="dxa"/>
            <w:gridSpan w:val="2"/>
            <w:vMerge/>
            <w:textDirection w:val="btLr"/>
          </w:tcPr>
          <w:p w14:paraId="74FDE840" w14:textId="77777777" w:rsidR="004C4F78" w:rsidRPr="003232DD" w:rsidRDefault="004C4F78" w:rsidP="003232DD">
            <w:pPr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BC3CDFE" w14:textId="393A0268" w:rsidR="004C4F78" w:rsidRDefault="004C4F78" w:rsidP="00D542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507" w:type="dxa"/>
            <w:shd w:val="clear" w:color="auto" w:fill="FFFFFF" w:themeFill="background1"/>
          </w:tcPr>
          <w:p w14:paraId="31C27519" w14:textId="0A92B518" w:rsidR="004C4F78" w:rsidRDefault="004C4F78" w:rsidP="0031609C">
            <w:pPr>
              <w:rPr>
                <w:sz w:val="16"/>
                <w:szCs w:val="16"/>
              </w:rPr>
            </w:pPr>
            <w:r w:rsidRPr="00FD0787">
              <w:rPr>
                <w:sz w:val="16"/>
                <w:szCs w:val="16"/>
              </w:rPr>
              <w:t>Year 8 Rugby tournament Ps 5&amp;6</w:t>
            </w:r>
          </w:p>
        </w:tc>
        <w:tc>
          <w:tcPr>
            <w:tcW w:w="1600" w:type="dxa"/>
            <w:vMerge/>
          </w:tcPr>
          <w:p w14:paraId="0C13022C" w14:textId="77777777" w:rsidR="004C4F78" w:rsidRPr="001E5B3A" w:rsidRDefault="004C4F78" w:rsidP="00D542FF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C4F78" w14:paraId="4CD8B44C" w14:textId="77777777" w:rsidTr="004C4F78">
        <w:trPr>
          <w:trHeight w:val="149"/>
        </w:trPr>
        <w:tc>
          <w:tcPr>
            <w:tcW w:w="709" w:type="dxa"/>
            <w:gridSpan w:val="2"/>
            <w:vMerge/>
            <w:textDirection w:val="btLr"/>
          </w:tcPr>
          <w:p w14:paraId="4CD8B448" w14:textId="77777777" w:rsidR="004C4F78" w:rsidRPr="003232DD" w:rsidRDefault="004C4F78" w:rsidP="003232DD">
            <w:pPr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CD8B449" w14:textId="5B271991" w:rsidR="004C4F78" w:rsidRPr="00EB7453" w:rsidRDefault="004C4F78" w:rsidP="00D542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507" w:type="dxa"/>
            <w:shd w:val="clear" w:color="auto" w:fill="FFFFFF" w:themeFill="background1"/>
          </w:tcPr>
          <w:p w14:paraId="4CD8B44A" w14:textId="5103ECE1" w:rsidR="004C4F78" w:rsidRPr="00EB7453" w:rsidRDefault="004C4F78" w:rsidP="00316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3868C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form subject Fair P4</w:t>
            </w:r>
          </w:p>
        </w:tc>
        <w:tc>
          <w:tcPr>
            <w:tcW w:w="1600" w:type="dxa"/>
            <w:vMerge/>
          </w:tcPr>
          <w:p w14:paraId="4CD8B44B" w14:textId="77777777" w:rsidR="004C4F78" w:rsidRPr="001E5B3A" w:rsidRDefault="004C4F78" w:rsidP="00D542FF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C4F78" w14:paraId="44D698A7" w14:textId="77777777" w:rsidTr="004C4F78">
        <w:trPr>
          <w:trHeight w:val="56"/>
        </w:trPr>
        <w:tc>
          <w:tcPr>
            <w:tcW w:w="709" w:type="dxa"/>
            <w:gridSpan w:val="2"/>
            <w:vMerge w:val="restart"/>
            <w:textDirection w:val="btLr"/>
          </w:tcPr>
          <w:p w14:paraId="480C24E4" w14:textId="728035F3" w:rsidR="004C4F78" w:rsidRPr="003232DD" w:rsidRDefault="004C4F78" w:rsidP="003232DD">
            <w:pPr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32DD">
              <w:rPr>
                <w:rFonts w:cstheme="minorHAnsi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709" w:type="dxa"/>
            <w:shd w:val="clear" w:color="auto" w:fill="FFFFFF" w:themeFill="background1"/>
          </w:tcPr>
          <w:p w14:paraId="14F01659" w14:textId="2594FC1A" w:rsidR="004C4F78" w:rsidRDefault="004C4F78" w:rsidP="00D542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30 -4</w:t>
            </w:r>
          </w:p>
        </w:tc>
        <w:tc>
          <w:tcPr>
            <w:tcW w:w="4507" w:type="dxa"/>
            <w:shd w:val="clear" w:color="auto" w:fill="FFFFFF" w:themeFill="background1"/>
          </w:tcPr>
          <w:p w14:paraId="59960DCD" w14:textId="74EF99CF" w:rsidR="004C4F78" w:rsidRPr="00645882" w:rsidRDefault="004C4F78" w:rsidP="00D542F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Show week</w:t>
            </w:r>
          </w:p>
        </w:tc>
        <w:tc>
          <w:tcPr>
            <w:tcW w:w="1600" w:type="dxa"/>
            <w:vMerge/>
          </w:tcPr>
          <w:p w14:paraId="6C9C5786" w14:textId="6EEB29B9" w:rsidR="004C4F78" w:rsidRPr="00000954" w:rsidRDefault="004C4F78" w:rsidP="00273518">
            <w:pPr>
              <w:rPr>
                <w:b/>
                <w:color w:val="4F81BD" w:themeColor="accent1"/>
                <w:sz w:val="16"/>
                <w:szCs w:val="16"/>
              </w:rPr>
            </w:pPr>
          </w:p>
        </w:tc>
      </w:tr>
      <w:tr w:rsidR="004C4F78" w14:paraId="1E50E371" w14:textId="77777777" w:rsidTr="004C4F78">
        <w:trPr>
          <w:trHeight w:val="83"/>
        </w:trPr>
        <w:tc>
          <w:tcPr>
            <w:tcW w:w="709" w:type="dxa"/>
            <w:gridSpan w:val="2"/>
            <w:vMerge/>
            <w:textDirection w:val="btLr"/>
          </w:tcPr>
          <w:p w14:paraId="45C97E1A" w14:textId="77777777" w:rsidR="004C4F78" w:rsidRPr="003232DD" w:rsidRDefault="004C4F78" w:rsidP="003232DD">
            <w:pPr>
              <w:ind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DF782AA" w14:textId="417BA5BF" w:rsidR="004C4F78" w:rsidRDefault="004C4F78" w:rsidP="00D542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07" w:type="dxa"/>
            <w:shd w:val="clear" w:color="auto" w:fill="FFFFFF" w:themeFill="background1"/>
          </w:tcPr>
          <w:p w14:paraId="7B5C8EB8" w14:textId="1CA5F871" w:rsidR="004C4F78" w:rsidRDefault="004C4F78" w:rsidP="00D54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 Maths Challenge</w:t>
            </w:r>
          </w:p>
        </w:tc>
        <w:tc>
          <w:tcPr>
            <w:tcW w:w="1600" w:type="dxa"/>
            <w:vMerge/>
          </w:tcPr>
          <w:p w14:paraId="28DC1651" w14:textId="77777777" w:rsidR="004C4F78" w:rsidRPr="006B1247" w:rsidRDefault="004C4F78" w:rsidP="00273518">
            <w:pPr>
              <w:rPr>
                <w:b/>
                <w:sz w:val="16"/>
                <w:szCs w:val="16"/>
              </w:rPr>
            </w:pPr>
          </w:p>
        </w:tc>
      </w:tr>
      <w:tr w:rsidR="004C4F78" w14:paraId="4CD8B466" w14:textId="77777777" w:rsidTr="004C4F78">
        <w:trPr>
          <w:trHeight w:val="110"/>
        </w:trPr>
        <w:tc>
          <w:tcPr>
            <w:tcW w:w="709" w:type="dxa"/>
            <w:gridSpan w:val="2"/>
            <w:vMerge/>
          </w:tcPr>
          <w:p w14:paraId="4CD8B462" w14:textId="77777777" w:rsidR="004C4F78" w:rsidRDefault="004C4F78" w:rsidP="003232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4CD8B463" w14:textId="5F5BAFE2" w:rsidR="004C4F78" w:rsidRPr="00EB7453" w:rsidRDefault="004C4F78" w:rsidP="00D542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507" w:type="dxa"/>
            <w:shd w:val="clear" w:color="auto" w:fill="FFFFFF" w:themeFill="background1"/>
          </w:tcPr>
          <w:p w14:paraId="267D8B09" w14:textId="222BCCF3" w:rsidR="004C4F78" w:rsidRDefault="004C4F78" w:rsidP="0031609C">
            <w:pPr>
              <w:rPr>
                <w:sz w:val="16"/>
                <w:szCs w:val="16"/>
              </w:rPr>
            </w:pPr>
            <w:r w:rsidRPr="00EB7453">
              <w:rPr>
                <w:sz w:val="16"/>
                <w:szCs w:val="16"/>
              </w:rPr>
              <w:t xml:space="preserve">Year 9 </w:t>
            </w:r>
            <w:r>
              <w:rPr>
                <w:sz w:val="16"/>
                <w:szCs w:val="16"/>
              </w:rPr>
              <w:t xml:space="preserve">Parents’ Evening </w:t>
            </w:r>
            <w:r w:rsidRPr="25782C1C">
              <w:rPr>
                <w:sz w:val="16"/>
                <w:szCs w:val="16"/>
              </w:rPr>
              <w:t>16.</w:t>
            </w:r>
            <w:r>
              <w:rPr>
                <w:sz w:val="16"/>
                <w:szCs w:val="16"/>
              </w:rPr>
              <w:t>00</w:t>
            </w:r>
            <w:r w:rsidRPr="25782C1C">
              <w:rPr>
                <w:sz w:val="16"/>
                <w:szCs w:val="16"/>
              </w:rPr>
              <w:t>-19.</w:t>
            </w:r>
            <w:r>
              <w:rPr>
                <w:sz w:val="16"/>
                <w:szCs w:val="16"/>
              </w:rPr>
              <w:t xml:space="preserve">30 (max. 3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4CD8B464" w14:textId="750F184D" w:rsidR="004C4F78" w:rsidRPr="00EB7453" w:rsidRDefault="004C4F78" w:rsidP="0031609C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14:paraId="4CD8B465" w14:textId="77777777" w:rsidR="004C4F78" w:rsidRPr="001E5B3A" w:rsidRDefault="004C4F78" w:rsidP="00D542FF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D5B8A" w14:paraId="4CD8B46B" w14:textId="77777777" w:rsidTr="00E71D3A">
        <w:trPr>
          <w:trHeight w:val="94"/>
        </w:trPr>
        <w:tc>
          <w:tcPr>
            <w:tcW w:w="709" w:type="dxa"/>
            <w:gridSpan w:val="2"/>
            <w:vMerge/>
          </w:tcPr>
          <w:p w14:paraId="4CD8B468" w14:textId="77777777" w:rsidR="008D5B8A" w:rsidRDefault="008D5B8A" w:rsidP="003232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16" w:type="dxa"/>
            <w:gridSpan w:val="3"/>
            <w:shd w:val="clear" w:color="auto" w:fill="92D050"/>
          </w:tcPr>
          <w:p w14:paraId="31080369" w14:textId="6492975A" w:rsidR="008D5B8A" w:rsidRDefault="008D5B8A" w:rsidP="003232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HALF TERM 13.02.21 TO 17.02.23</w:t>
            </w:r>
          </w:p>
          <w:p w14:paraId="4CD8B46A" w14:textId="549C94E5" w:rsidR="008D5B8A" w:rsidRPr="001E5B3A" w:rsidRDefault="001443AF" w:rsidP="003E50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(Year 11</w:t>
            </w:r>
            <w:r w:rsidR="008D5B8A">
              <w:rPr>
                <w:b/>
                <w:bCs/>
                <w:sz w:val="16"/>
                <w:szCs w:val="16"/>
              </w:rPr>
              <w:t xml:space="preserve"> ski trip)</w:t>
            </w:r>
          </w:p>
        </w:tc>
      </w:tr>
      <w:tr w:rsidR="004C4F78" w14:paraId="469466A9" w14:textId="77777777" w:rsidTr="004C4F78">
        <w:trPr>
          <w:trHeight w:val="221"/>
        </w:trPr>
        <w:tc>
          <w:tcPr>
            <w:tcW w:w="709" w:type="dxa"/>
            <w:gridSpan w:val="2"/>
            <w:vMerge/>
            <w:textDirection w:val="btLr"/>
            <w:vAlign w:val="center"/>
          </w:tcPr>
          <w:p w14:paraId="7F3C115C" w14:textId="77777777" w:rsidR="004C4F78" w:rsidRPr="003232DD" w:rsidRDefault="004C4F78" w:rsidP="003232D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E72FA4C" w14:textId="45082701" w:rsidR="004C4F78" w:rsidRDefault="004C4F78" w:rsidP="00D542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507" w:type="dxa"/>
            <w:shd w:val="clear" w:color="auto" w:fill="FFFFFF" w:themeFill="background1"/>
          </w:tcPr>
          <w:p w14:paraId="5BF90375" w14:textId="0277B284" w:rsidR="004C4F78" w:rsidRDefault="004C4F78" w:rsidP="00D54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Ash Wednesday services</w:t>
            </w:r>
          </w:p>
        </w:tc>
        <w:tc>
          <w:tcPr>
            <w:tcW w:w="1600" w:type="dxa"/>
            <w:vMerge w:val="restart"/>
          </w:tcPr>
          <w:p w14:paraId="7B069523" w14:textId="77777777" w:rsidR="004C4F78" w:rsidRDefault="004C4F78" w:rsidP="00D542FF">
            <w:pPr>
              <w:rPr>
                <w:b/>
                <w:color w:val="4F81BD" w:themeColor="accent1"/>
                <w:sz w:val="16"/>
                <w:szCs w:val="16"/>
              </w:rPr>
            </w:pPr>
          </w:p>
        </w:tc>
      </w:tr>
      <w:tr w:rsidR="004C4F78" w14:paraId="43C16FEF" w14:textId="77777777" w:rsidTr="004C4F78">
        <w:trPr>
          <w:trHeight w:val="221"/>
        </w:trPr>
        <w:tc>
          <w:tcPr>
            <w:tcW w:w="709" w:type="dxa"/>
            <w:gridSpan w:val="2"/>
            <w:vMerge/>
            <w:textDirection w:val="btLr"/>
            <w:vAlign w:val="center"/>
          </w:tcPr>
          <w:p w14:paraId="0A6F0F38" w14:textId="77777777" w:rsidR="004C4F78" w:rsidRPr="003232DD" w:rsidRDefault="004C4F78" w:rsidP="003232D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1A78439" w14:textId="7F1F6D89" w:rsidR="004C4F78" w:rsidRDefault="004C4F78" w:rsidP="00D542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23 </w:t>
            </w:r>
          </w:p>
        </w:tc>
        <w:tc>
          <w:tcPr>
            <w:tcW w:w="4507" w:type="dxa"/>
            <w:shd w:val="clear" w:color="auto" w:fill="FFFFFF" w:themeFill="background1"/>
          </w:tcPr>
          <w:p w14:paraId="72887757" w14:textId="2E7D030A" w:rsidR="004C4F78" w:rsidRDefault="004C4F78" w:rsidP="00D54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Years 9 &amp; 10 rugby tournament  Ps 5 and 6</w:t>
            </w:r>
          </w:p>
        </w:tc>
        <w:tc>
          <w:tcPr>
            <w:tcW w:w="1600" w:type="dxa"/>
            <w:vMerge/>
          </w:tcPr>
          <w:p w14:paraId="78572F60" w14:textId="77777777" w:rsidR="004C4F78" w:rsidRDefault="004C4F78" w:rsidP="00D542FF">
            <w:pPr>
              <w:rPr>
                <w:b/>
                <w:color w:val="4F81BD" w:themeColor="accent1"/>
                <w:sz w:val="16"/>
                <w:szCs w:val="16"/>
              </w:rPr>
            </w:pPr>
          </w:p>
        </w:tc>
      </w:tr>
      <w:tr w:rsidR="004C4F78" w14:paraId="6D770F75" w14:textId="77777777" w:rsidTr="004C4F78">
        <w:trPr>
          <w:trHeight w:val="221"/>
        </w:trPr>
        <w:tc>
          <w:tcPr>
            <w:tcW w:w="709" w:type="dxa"/>
            <w:gridSpan w:val="2"/>
            <w:vMerge/>
            <w:textDirection w:val="btLr"/>
            <w:vAlign w:val="center"/>
          </w:tcPr>
          <w:p w14:paraId="0D64B3C0" w14:textId="77777777" w:rsidR="004C4F78" w:rsidRPr="003232DD" w:rsidRDefault="004C4F78" w:rsidP="003232DD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B508731" w14:textId="5401DA80" w:rsidR="004C4F78" w:rsidRDefault="004C4F78" w:rsidP="00D542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24 </w:t>
            </w:r>
          </w:p>
        </w:tc>
        <w:tc>
          <w:tcPr>
            <w:tcW w:w="4507" w:type="dxa"/>
            <w:shd w:val="clear" w:color="auto" w:fill="FFFFFF" w:themeFill="background1"/>
          </w:tcPr>
          <w:p w14:paraId="0B5F56B8" w14:textId="14ED318B" w:rsidR="004C4F78" w:rsidRDefault="004C4F78" w:rsidP="00186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Years 7 &amp; 8 rugby tournament Ps 5 &amp; 6</w:t>
            </w:r>
          </w:p>
        </w:tc>
        <w:tc>
          <w:tcPr>
            <w:tcW w:w="1600" w:type="dxa"/>
            <w:vMerge/>
          </w:tcPr>
          <w:p w14:paraId="638E8451" w14:textId="77777777" w:rsidR="004C4F78" w:rsidRDefault="004C4F78" w:rsidP="00D542FF">
            <w:pPr>
              <w:rPr>
                <w:b/>
                <w:color w:val="4F81BD" w:themeColor="accent1"/>
                <w:sz w:val="16"/>
                <w:szCs w:val="16"/>
              </w:rPr>
            </w:pPr>
          </w:p>
        </w:tc>
      </w:tr>
      <w:tr w:rsidR="004C4F78" w14:paraId="444B31EC" w14:textId="77777777" w:rsidTr="004C4F78">
        <w:trPr>
          <w:trHeight w:val="195"/>
        </w:trPr>
        <w:tc>
          <w:tcPr>
            <w:tcW w:w="709" w:type="dxa"/>
            <w:gridSpan w:val="2"/>
            <w:vMerge/>
            <w:textDirection w:val="btLr"/>
          </w:tcPr>
          <w:p w14:paraId="64F1115C" w14:textId="2B39CC00" w:rsidR="004C4F78" w:rsidRPr="003232DD" w:rsidRDefault="004C4F78" w:rsidP="003232DD">
            <w:pPr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F33E0E6" w14:textId="7DAEFE69" w:rsidR="004C4F78" w:rsidRDefault="004C4F78" w:rsidP="511DA3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7" w:type="dxa"/>
          </w:tcPr>
          <w:p w14:paraId="54478F4D" w14:textId="1D0ACD75" w:rsidR="004C4F78" w:rsidRDefault="004C4F78" w:rsidP="00D54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Book Day</w:t>
            </w:r>
          </w:p>
        </w:tc>
        <w:tc>
          <w:tcPr>
            <w:tcW w:w="1600" w:type="dxa"/>
            <w:vMerge/>
          </w:tcPr>
          <w:p w14:paraId="58515C35" w14:textId="77777777" w:rsidR="004C4F78" w:rsidRDefault="004C4F78" w:rsidP="00D542FF">
            <w:pPr>
              <w:rPr>
                <w:sz w:val="16"/>
                <w:szCs w:val="16"/>
              </w:rPr>
            </w:pPr>
          </w:p>
        </w:tc>
      </w:tr>
      <w:tr w:rsidR="004C4F78" w14:paraId="65A2C526" w14:textId="77777777" w:rsidTr="004C4F78">
        <w:trPr>
          <w:trHeight w:val="195"/>
        </w:trPr>
        <w:tc>
          <w:tcPr>
            <w:tcW w:w="709" w:type="dxa"/>
            <w:gridSpan w:val="2"/>
            <w:vMerge/>
            <w:textDirection w:val="btLr"/>
          </w:tcPr>
          <w:p w14:paraId="37FFB400" w14:textId="77777777" w:rsidR="004C4F78" w:rsidRPr="003232DD" w:rsidRDefault="004C4F78" w:rsidP="003232DD">
            <w:pPr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7A93C7D" w14:textId="30722796" w:rsidR="004C4F78" w:rsidRDefault="004C4F78" w:rsidP="511DA3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7" w:type="dxa"/>
            <w:shd w:val="clear" w:color="auto" w:fill="FFFFFF" w:themeFill="background1"/>
          </w:tcPr>
          <w:p w14:paraId="6282751A" w14:textId="2DCC7AE9" w:rsidR="004C4F78" w:rsidRDefault="004C4F78" w:rsidP="00D54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Flame 2023</w:t>
            </w:r>
          </w:p>
        </w:tc>
        <w:tc>
          <w:tcPr>
            <w:tcW w:w="1600" w:type="dxa"/>
            <w:vMerge/>
          </w:tcPr>
          <w:p w14:paraId="41D363A7" w14:textId="77777777" w:rsidR="004C4F78" w:rsidRDefault="004C4F78" w:rsidP="00D542FF">
            <w:pPr>
              <w:rPr>
                <w:sz w:val="16"/>
                <w:szCs w:val="16"/>
              </w:rPr>
            </w:pPr>
          </w:p>
        </w:tc>
      </w:tr>
      <w:tr w:rsidR="004C4F78" w14:paraId="47E825C5" w14:textId="77777777" w:rsidTr="004C4F78">
        <w:trPr>
          <w:trHeight w:val="190"/>
        </w:trPr>
        <w:tc>
          <w:tcPr>
            <w:tcW w:w="709" w:type="dxa"/>
            <w:gridSpan w:val="2"/>
            <w:vMerge/>
            <w:textDirection w:val="btLr"/>
          </w:tcPr>
          <w:p w14:paraId="6390867C" w14:textId="77777777" w:rsidR="004C4F78" w:rsidRPr="003232DD" w:rsidRDefault="004C4F78" w:rsidP="003232DD">
            <w:pPr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A842953" w14:textId="68CF18EB" w:rsidR="004C4F78" w:rsidRDefault="004C4F78" w:rsidP="00D542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7-8</w:t>
            </w:r>
          </w:p>
        </w:tc>
        <w:tc>
          <w:tcPr>
            <w:tcW w:w="4507" w:type="dxa"/>
          </w:tcPr>
          <w:p w14:paraId="7B322CAA" w14:textId="048F0174" w:rsidR="004C4F78" w:rsidRDefault="004C4F78" w:rsidP="00D54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5 Taster days</w:t>
            </w:r>
          </w:p>
        </w:tc>
        <w:tc>
          <w:tcPr>
            <w:tcW w:w="1600" w:type="dxa"/>
            <w:vMerge/>
          </w:tcPr>
          <w:p w14:paraId="4EE87BF4" w14:textId="77777777" w:rsidR="004C4F78" w:rsidRDefault="004C4F78" w:rsidP="00D542FF">
            <w:pPr>
              <w:rPr>
                <w:sz w:val="16"/>
                <w:szCs w:val="16"/>
              </w:rPr>
            </w:pPr>
          </w:p>
        </w:tc>
      </w:tr>
      <w:tr w:rsidR="004C4F78" w14:paraId="7DA27086" w14:textId="77777777" w:rsidTr="004C4F78">
        <w:trPr>
          <w:trHeight w:val="190"/>
        </w:trPr>
        <w:tc>
          <w:tcPr>
            <w:tcW w:w="709" w:type="dxa"/>
            <w:gridSpan w:val="2"/>
            <w:vMerge/>
            <w:textDirection w:val="btLr"/>
          </w:tcPr>
          <w:p w14:paraId="157779F8" w14:textId="77777777" w:rsidR="004C4F78" w:rsidRPr="003232DD" w:rsidRDefault="004C4F78" w:rsidP="003232DD">
            <w:pPr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38EC9BB" w14:textId="5BC3B05A" w:rsidR="004C4F78" w:rsidRDefault="004C4F78" w:rsidP="00D542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07" w:type="dxa"/>
          </w:tcPr>
          <w:p w14:paraId="37DDCBF9" w14:textId="1F837AFA" w:rsidR="004C4F78" w:rsidRDefault="004C4F78" w:rsidP="00D54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7 Rugby tournament Ps 5 &amp;6</w:t>
            </w:r>
          </w:p>
        </w:tc>
        <w:tc>
          <w:tcPr>
            <w:tcW w:w="1600" w:type="dxa"/>
            <w:vMerge/>
          </w:tcPr>
          <w:p w14:paraId="52E6DC68" w14:textId="77777777" w:rsidR="004C4F78" w:rsidRDefault="004C4F78" w:rsidP="00D542FF">
            <w:pPr>
              <w:rPr>
                <w:sz w:val="16"/>
                <w:szCs w:val="16"/>
              </w:rPr>
            </w:pPr>
          </w:p>
        </w:tc>
      </w:tr>
      <w:tr w:rsidR="00B54F20" w14:paraId="66871579" w14:textId="77777777" w:rsidTr="004C4F78">
        <w:trPr>
          <w:trHeight w:val="190"/>
        </w:trPr>
        <w:tc>
          <w:tcPr>
            <w:tcW w:w="709" w:type="dxa"/>
            <w:gridSpan w:val="2"/>
            <w:vMerge/>
            <w:textDirection w:val="btLr"/>
          </w:tcPr>
          <w:p w14:paraId="0398DF2F" w14:textId="77777777" w:rsidR="00B54F20" w:rsidRPr="003232DD" w:rsidRDefault="00B54F20" w:rsidP="003232DD">
            <w:pPr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74FA81C" w14:textId="77777777" w:rsidR="00B54F20" w:rsidRDefault="00B54F20" w:rsidP="00D542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14-16</w:t>
            </w:r>
          </w:p>
          <w:p w14:paraId="1AB6BF61" w14:textId="3DD5BA89" w:rsidR="00B54F20" w:rsidRDefault="00B54F20" w:rsidP="00D542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21-23</w:t>
            </w:r>
          </w:p>
        </w:tc>
        <w:tc>
          <w:tcPr>
            <w:tcW w:w="4507" w:type="dxa"/>
          </w:tcPr>
          <w:p w14:paraId="6FD8B3A4" w14:textId="3D19FD88" w:rsidR="00B54F20" w:rsidRDefault="00B54F20" w:rsidP="00D54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8 retreats</w:t>
            </w:r>
            <w:bookmarkStart w:id="0" w:name="_GoBack"/>
            <w:bookmarkEnd w:id="0"/>
          </w:p>
        </w:tc>
        <w:tc>
          <w:tcPr>
            <w:tcW w:w="1600" w:type="dxa"/>
            <w:vMerge/>
          </w:tcPr>
          <w:p w14:paraId="67709EC0" w14:textId="77777777" w:rsidR="00B54F20" w:rsidRDefault="00B54F20" w:rsidP="00D542FF">
            <w:pPr>
              <w:rPr>
                <w:sz w:val="16"/>
                <w:szCs w:val="16"/>
              </w:rPr>
            </w:pPr>
          </w:p>
        </w:tc>
      </w:tr>
      <w:tr w:rsidR="004C4F78" w14:paraId="4CD8B487" w14:textId="77777777" w:rsidTr="004C4F78">
        <w:trPr>
          <w:trHeight w:val="190"/>
        </w:trPr>
        <w:tc>
          <w:tcPr>
            <w:tcW w:w="709" w:type="dxa"/>
            <w:gridSpan w:val="2"/>
            <w:vMerge/>
            <w:textDirection w:val="btLr"/>
          </w:tcPr>
          <w:p w14:paraId="4CD8B483" w14:textId="75F11C40" w:rsidR="004C4F78" w:rsidRPr="003232DD" w:rsidRDefault="004C4F78" w:rsidP="003232DD">
            <w:pPr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CD8B484" w14:textId="5B013C87" w:rsidR="004C4F78" w:rsidRPr="002F556D" w:rsidRDefault="004C4F78" w:rsidP="00D542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7" w:type="dxa"/>
            <w:shd w:val="clear" w:color="auto" w:fill="FFFFFF" w:themeFill="background1"/>
          </w:tcPr>
          <w:p w14:paraId="4CD8B485" w14:textId="1A1AF6F0" w:rsidR="004C4F78" w:rsidRPr="002F556D" w:rsidRDefault="004C4F78" w:rsidP="00D542FF">
            <w:pPr>
              <w:rPr>
                <w:sz w:val="16"/>
                <w:szCs w:val="16"/>
              </w:rPr>
            </w:pPr>
            <w:r w:rsidRPr="25782C1C">
              <w:rPr>
                <w:sz w:val="16"/>
                <w:szCs w:val="16"/>
              </w:rPr>
              <w:t>Y7 Reconciliation (Offer for all Year Gr</w:t>
            </w:r>
            <w:r>
              <w:rPr>
                <w:sz w:val="16"/>
                <w:szCs w:val="16"/>
              </w:rPr>
              <w:t>ou</w:t>
            </w:r>
            <w:r w:rsidRPr="25782C1C">
              <w:rPr>
                <w:sz w:val="16"/>
                <w:szCs w:val="16"/>
              </w:rPr>
              <w:t>ps)</w:t>
            </w:r>
          </w:p>
        </w:tc>
        <w:tc>
          <w:tcPr>
            <w:tcW w:w="1600" w:type="dxa"/>
            <w:vMerge/>
          </w:tcPr>
          <w:p w14:paraId="4CD8B486" w14:textId="77777777" w:rsidR="004C4F78" w:rsidRDefault="004C4F78" w:rsidP="00D542FF">
            <w:pPr>
              <w:rPr>
                <w:sz w:val="16"/>
                <w:szCs w:val="16"/>
              </w:rPr>
            </w:pPr>
          </w:p>
        </w:tc>
      </w:tr>
      <w:tr w:rsidR="004C4F78" w14:paraId="30756954" w14:textId="77777777" w:rsidTr="004C4F78">
        <w:trPr>
          <w:trHeight w:val="190"/>
        </w:trPr>
        <w:tc>
          <w:tcPr>
            <w:tcW w:w="709" w:type="dxa"/>
            <w:gridSpan w:val="2"/>
            <w:vMerge/>
            <w:textDirection w:val="btLr"/>
          </w:tcPr>
          <w:p w14:paraId="7BCB1B9E" w14:textId="77777777" w:rsidR="004C4F78" w:rsidRPr="003232DD" w:rsidRDefault="004C4F78" w:rsidP="003232DD">
            <w:pPr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9EF7290" w14:textId="2356932F" w:rsidR="004C4F78" w:rsidRPr="002F556D" w:rsidRDefault="004C4F78" w:rsidP="00D542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507" w:type="dxa"/>
            <w:shd w:val="clear" w:color="auto" w:fill="FFFFFF" w:themeFill="background1"/>
          </w:tcPr>
          <w:p w14:paraId="320AC306" w14:textId="4D0C0D7A" w:rsidR="004C4F78" w:rsidRPr="25782C1C" w:rsidRDefault="004C4F78" w:rsidP="00D54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8 Rugby tournament Ps 5&amp; 6</w:t>
            </w:r>
          </w:p>
        </w:tc>
        <w:tc>
          <w:tcPr>
            <w:tcW w:w="1600" w:type="dxa"/>
            <w:vMerge/>
          </w:tcPr>
          <w:p w14:paraId="61E8864F" w14:textId="77777777" w:rsidR="004C4F78" w:rsidRDefault="004C4F78" w:rsidP="00D542FF">
            <w:pPr>
              <w:rPr>
                <w:sz w:val="16"/>
                <w:szCs w:val="16"/>
              </w:rPr>
            </w:pPr>
          </w:p>
        </w:tc>
      </w:tr>
      <w:tr w:rsidR="004C4F78" w14:paraId="4CD8B48D" w14:textId="77777777" w:rsidTr="004C4F78">
        <w:trPr>
          <w:trHeight w:val="190"/>
        </w:trPr>
        <w:tc>
          <w:tcPr>
            <w:tcW w:w="709" w:type="dxa"/>
            <w:gridSpan w:val="2"/>
            <w:vMerge/>
            <w:textDirection w:val="btLr"/>
          </w:tcPr>
          <w:p w14:paraId="4CD8B489" w14:textId="77777777" w:rsidR="004C4F78" w:rsidRPr="003232DD" w:rsidRDefault="004C4F78" w:rsidP="003232DD">
            <w:pPr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CD8B48A" w14:textId="2EB241E9" w:rsidR="004C4F78" w:rsidRDefault="004C4F78" w:rsidP="00D542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507" w:type="dxa"/>
            <w:shd w:val="clear" w:color="auto" w:fill="FFFFFF" w:themeFill="background1"/>
          </w:tcPr>
          <w:p w14:paraId="4CD8B48B" w14:textId="51F9C6CA" w:rsidR="004C4F78" w:rsidRPr="000301DE" w:rsidRDefault="004C4F78" w:rsidP="00316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12</w:t>
            </w:r>
            <w:r w:rsidRPr="00EA588A">
              <w:rPr>
                <w:sz w:val="16"/>
                <w:szCs w:val="16"/>
                <w:shd w:val="clear" w:color="auto" w:fill="9BBB59" w:themeFill="accent3"/>
              </w:rPr>
              <w:t xml:space="preserve"> </w:t>
            </w:r>
            <w:r>
              <w:rPr>
                <w:sz w:val="16"/>
                <w:szCs w:val="16"/>
              </w:rPr>
              <w:t xml:space="preserve">Parents’ Evening </w:t>
            </w:r>
            <w:r w:rsidRPr="25782C1C">
              <w:rPr>
                <w:sz w:val="16"/>
                <w:szCs w:val="16"/>
              </w:rPr>
              <w:t>16.</w:t>
            </w:r>
            <w:r>
              <w:rPr>
                <w:sz w:val="16"/>
                <w:szCs w:val="16"/>
              </w:rPr>
              <w:t>00</w:t>
            </w:r>
            <w:r w:rsidRPr="25782C1C">
              <w:rPr>
                <w:sz w:val="16"/>
                <w:szCs w:val="16"/>
              </w:rPr>
              <w:t>-19.</w:t>
            </w:r>
            <w:r>
              <w:rPr>
                <w:sz w:val="16"/>
                <w:szCs w:val="16"/>
              </w:rPr>
              <w:t xml:space="preserve">30 (max. 3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600" w:type="dxa"/>
            <w:vMerge/>
          </w:tcPr>
          <w:p w14:paraId="4CD8B48C" w14:textId="77777777" w:rsidR="004C4F78" w:rsidRDefault="004C4F78" w:rsidP="00D542FF">
            <w:pPr>
              <w:rPr>
                <w:sz w:val="16"/>
                <w:szCs w:val="16"/>
              </w:rPr>
            </w:pPr>
          </w:p>
        </w:tc>
      </w:tr>
      <w:tr w:rsidR="004C4F78" w14:paraId="30B0BAFB" w14:textId="77777777" w:rsidTr="004C4F78">
        <w:trPr>
          <w:trHeight w:val="279"/>
        </w:trPr>
        <w:tc>
          <w:tcPr>
            <w:tcW w:w="709" w:type="dxa"/>
            <w:gridSpan w:val="2"/>
            <w:vMerge/>
            <w:textDirection w:val="btLr"/>
          </w:tcPr>
          <w:p w14:paraId="31F2C071" w14:textId="77777777" w:rsidR="004C4F78" w:rsidRPr="003232DD" w:rsidRDefault="004C4F78" w:rsidP="003232DD">
            <w:pPr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8CD6D18" w14:textId="0701FB04" w:rsidR="004C4F78" w:rsidRDefault="004C4F78" w:rsidP="000B767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507" w:type="dxa"/>
            <w:shd w:val="clear" w:color="auto" w:fill="FFFFFF" w:themeFill="background1"/>
          </w:tcPr>
          <w:p w14:paraId="0BDEFFFC" w14:textId="47BF2D68" w:rsidR="004C4F78" w:rsidRDefault="004C4F78" w:rsidP="000B7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Year 7 Parents’ evening </w:t>
            </w:r>
            <w:r w:rsidRPr="25782C1C">
              <w:rPr>
                <w:sz w:val="16"/>
                <w:szCs w:val="16"/>
              </w:rPr>
              <w:t>16.</w:t>
            </w:r>
            <w:r>
              <w:rPr>
                <w:sz w:val="16"/>
                <w:szCs w:val="16"/>
              </w:rPr>
              <w:t>00</w:t>
            </w:r>
            <w:r w:rsidRPr="25782C1C">
              <w:rPr>
                <w:sz w:val="16"/>
                <w:szCs w:val="16"/>
              </w:rPr>
              <w:t>-19.</w:t>
            </w:r>
            <w:r>
              <w:rPr>
                <w:sz w:val="16"/>
                <w:szCs w:val="16"/>
              </w:rPr>
              <w:t xml:space="preserve">30 (max. 3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600" w:type="dxa"/>
            <w:vMerge/>
          </w:tcPr>
          <w:p w14:paraId="050F22A5" w14:textId="77777777" w:rsidR="004C4F78" w:rsidRDefault="004C4F78" w:rsidP="000B767C">
            <w:pPr>
              <w:rPr>
                <w:sz w:val="16"/>
                <w:szCs w:val="16"/>
              </w:rPr>
            </w:pPr>
          </w:p>
        </w:tc>
      </w:tr>
      <w:tr w:rsidR="004C4F78" w14:paraId="4D00BB56" w14:textId="77777777" w:rsidTr="004C4F78">
        <w:trPr>
          <w:trHeight w:val="279"/>
        </w:trPr>
        <w:tc>
          <w:tcPr>
            <w:tcW w:w="709" w:type="dxa"/>
            <w:gridSpan w:val="2"/>
            <w:vMerge/>
            <w:textDirection w:val="btLr"/>
          </w:tcPr>
          <w:p w14:paraId="6A39705D" w14:textId="77777777" w:rsidR="004C4F78" w:rsidRPr="003232DD" w:rsidRDefault="004C4F78" w:rsidP="003232DD">
            <w:pPr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8987F65" w14:textId="7E09E6A6" w:rsidR="004C4F78" w:rsidRDefault="004C4F78" w:rsidP="000B767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507" w:type="dxa"/>
            <w:shd w:val="clear" w:color="auto" w:fill="FFFFFF" w:themeFill="background1"/>
          </w:tcPr>
          <w:p w14:paraId="4D5C16D7" w14:textId="0BD374C0" w:rsidR="004C4F78" w:rsidRDefault="004C4F78" w:rsidP="000B7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Lenten service to parents 18.00-19.00</w:t>
            </w:r>
          </w:p>
        </w:tc>
        <w:tc>
          <w:tcPr>
            <w:tcW w:w="1600" w:type="dxa"/>
            <w:vMerge/>
          </w:tcPr>
          <w:p w14:paraId="60E50514" w14:textId="77777777" w:rsidR="004C4F78" w:rsidRDefault="004C4F78" w:rsidP="000B767C">
            <w:pPr>
              <w:rPr>
                <w:sz w:val="16"/>
                <w:szCs w:val="16"/>
              </w:rPr>
            </w:pPr>
          </w:p>
        </w:tc>
      </w:tr>
      <w:tr w:rsidR="004C4F78" w14:paraId="4F8CFE92" w14:textId="77777777" w:rsidTr="004C4F78">
        <w:trPr>
          <w:trHeight w:val="381"/>
        </w:trPr>
        <w:tc>
          <w:tcPr>
            <w:tcW w:w="709" w:type="dxa"/>
            <w:gridSpan w:val="2"/>
            <w:textDirection w:val="btLr"/>
          </w:tcPr>
          <w:p w14:paraId="0DFEFC1C" w14:textId="77777777" w:rsidR="004C4F78" w:rsidRPr="003232DD" w:rsidRDefault="004C4F78" w:rsidP="003232DD">
            <w:pPr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A1A6FB4" w14:textId="4A32B042" w:rsidR="004C4F78" w:rsidRDefault="004C4F78" w:rsidP="000B767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4507" w:type="dxa"/>
          </w:tcPr>
          <w:p w14:paraId="6561CB11" w14:textId="77777777" w:rsidR="004C4F78" w:rsidRDefault="004C4F78" w:rsidP="000B7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Lenten Service to students</w:t>
            </w:r>
          </w:p>
          <w:p w14:paraId="333C0257" w14:textId="58DB5E77" w:rsidR="004C4F78" w:rsidRPr="000B767C" w:rsidRDefault="004C4F78" w:rsidP="000B7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Early closure</w:t>
            </w:r>
          </w:p>
        </w:tc>
        <w:tc>
          <w:tcPr>
            <w:tcW w:w="1600" w:type="dxa"/>
            <w:vMerge/>
          </w:tcPr>
          <w:p w14:paraId="2032950E" w14:textId="7EE94B83" w:rsidR="004C4F78" w:rsidRPr="005E7C2E" w:rsidRDefault="004C4F78" w:rsidP="000B767C">
            <w:pPr>
              <w:rPr>
                <w:b/>
                <w:color w:val="4F81BD" w:themeColor="accent1"/>
                <w:sz w:val="16"/>
                <w:szCs w:val="16"/>
              </w:rPr>
            </w:pPr>
          </w:p>
        </w:tc>
      </w:tr>
      <w:tr w:rsidR="008D5B8A" w14:paraId="566C72D1" w14:textId="77777777" w:rsidTr="00A37D75">
        <w:trPr>
          <w:trHeight w:val="173"/>
        </w:trPr>
        <w:tc>
          <w:tcPr>
            <w:tcW w:w="7525" w:type="dxa"/>
            <w:gridSpan w:val="5"/>
            <w:shd w:val="clear" w:color="auto" w:fill="9BBB59" w:themeFill="accent3"/>
          </w:tcPr>
          <w:p w14:paraId="1FCB5444" w14:textId="79F1DC2E" w:rsidR="008D5B8A" w:rsidRPr="003232DD" w:rsidRDefault="008D5B8A" w:rsidP="003E50F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EASTER HOLIDAY 03.04.23 – 14.04.23</w:t>
            </w:r>
          </w:p>
        </w:tc>
      </w:tr>
      <w:tr w:rsidR="008D5B8A" w14:paraId="541318EA" w14:textId="77777777" w:rsidTr="004C4F78">
        <w:trPr>
          <w:trHeight w:val="412"/>
        </w:trPr>
        <w:tc>
          <w:tcPr>
            <w:tcW w:w="709" w:type="dxa"/>
            <w:gridSpan w:val="2"/>
            <w:vMerge w:val="restart"/>
            <w:textDirection w:val="btLr"/>
          </w:tcPr>
          <w:p w14:paraId="4F05D850" w14:textId="27CA652E" w:rsidR="008D5B8A" w:rsidRPr="003232DD" w:rsidRDefault="008D5B8A" w:rsidP="003232DD">
            <w:pPr>
              <w:ind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709" w:type="dxa"/>
          </w:tcPr>
          <w:p w14:paraId="2E4864A2" w14:textId="6885313C" w:rsidR="008D5B8A" w:rsidRDefault="008D5B8A" w:rsidP="00D542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507" w:type="dxa"/>
            <w:shd w:val="clear" w:color="auto" w:fill="FFFFFF" w:themeFill="background1"/>
          </w:tcPr>
          <w:p w14:paraId="2A496016" w14:textId="31A96605" w:rsidR="008D5B8A" w:rsidRPr="000B767C" w:rsidRDefault="008D5B8A" w:rsidP="00DF70E8">
            <w:pPr>
              <w:rPr>
                <w:sz w:val="16"/>
                <w:szCs w:val="16"/>
              </w:rPr>
            </w:pPr>
            <w:r w:rsidRPr="000B767C">
              <w:rPr>
                <w:sz w:val="16"/>
                <w:szCs w:val="16"/>
              </w:rPr>
              <w:t>Year 8 Parents</w:t>
            </w:r>
            <w:r>
              <w:rPr>
                <w:sz w:val="16"/>
                <w:szCs w:val="16"/>
              </w:rPr>
              <w:t>’</w:t>
            </w:r>
            <w:r w:rsidRPr="000B767C">
              <w:rPr>
                <w:sz w:val="16"/>
                <w:szCs w:val="16"/>
              </w:rPr>
              <w:t xml:space="preserve"> Evening 16.00-19.30 (max. 3 </w:t>
            </w:r>
            <w:proofErr w:type="spellStart"/>
            <w:r w:rsidRPr="000B767C">
              <w:rPr>
                <w:sz w:val="16"/>
                <w:szCs w:val="16"/>
              </w:rPr>
              <w:t>hrs</w:t>
            </w:r>
            <w:proofErr w:type="spellEnd"/>
            <w:r w:rsidRPr="000B767C">
              <w:rPr>
                <w:sz w:val="16"/>
                <w:szCs w:val="16"/>
              </w:rPr>
              <w:t>)</w:t>
            </w:r>
          </w:p>
        </w:tc>
        <w:tc>
          <w:tcPr>
            <w:tcW w:w="1600" w:type="dxa"/>
            <w:vMerge w:val="restart"/>
          </w:tcPr>
          <w:p w14:paraId="5BF7FF89" w14:textId="6E47357B" w:rsidR="008D5B8A" w:rsidRPr="00841EB6" w:rsidRDefault="008D5B8A" w:rsidP="004C4F78">
            <w:pPr>
              <w:rPr>
                <w:b/>
                <w:color w:val="4F81BD" w:themeColor="accent1"/>
                <w:sz w:val="16"/>
                <w:szCs w:val="16"/>
              </w:rPr>
            </w:pPr>
          </w:p>
        </w:tc>
      </w:tr>
      <w:tr w:rsidR="008D5B8A" w14:paraId="6370823E" w14:textId="77777777" w:rsidTr="004C4F78">
        <w:trPr>
          <w:trHeight w:val="95"/>
        </w:trPr>
        <w:tc>
          <w:tcPr>
            <w:tcW w:w="709" w:type="dxa"/>
            <w:gridSpan w:val="2"/>
            <w:vMerge/>
            <w:textDirection w:val="btLr"/>
          </w:tcPr>
          <w:p w14:paraId="7E2379FC" w14:textId="77777777" w:rsidR="008D5B8A" w:rsidRPr="003232DD" w:rsidRDefault="008D5B8A" w:rsidP="003232DD">
            <w:pPr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20BAB0A" w14:textId="14FEB6CF" w:rsidR="008D5B8A" w:rsidRDefault="008D5B8A" w:rsidP="00D542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507" w:type="dxa"/>
            <w:shd w:val="clear" w:color="auto" w:fill="FFFFFF" w:themeFill="background1"/>
          </w:tcPr>
          <w:p w14:paraId="336D794B" w14:textId="77777777" w:rsidR="008D5B8A" w:rsidRDefault="008D5B8A" w:rsidP="00BF2E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Maths Challenge</w:t>
            </w:r>
          </w:p>
          <w:p w14:paraId="04AD6718" w14:textId="0161B68B" w:rsidR="008D5B8A" w:rsidRDefault="008D5B8A" w:rsidP="00BF2E9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14:paraId="0B58A9A3" w14:textId="77777777" w:rsidR="008D5B8A" w:rsidRPr="001E5B3A" w:rsidRDefault="008D5B8A" w:rsidP="00D542FF">
            <w:pPr>
              <w:rPr>
                <w:b/>
                <w:sz w:val="16"/>
                <w:szCs w:val="16"/>
              </w:rPr>
            </w:pPr>
          </w:p>
        </w:tc>
      </w:tr>
      <w:tr w:rsidR="008D5B8A" w14:paraId="61736876" w14:textId="77777777" w:rsidTr="004C4F78">
        <w:trPr>
          <w:trHeight w:val="205"/>
        </w:trPr>
        <w:tc>
          <w:tcPr>
            <w:tcW w:w="709" w:type="dxa"/>
            <w:gridSpan w:val="2"/>
            <w:vMerge w:val="restart"/>
            <w:textDirection w:val="btLr"/>
          </w:tcPr>
          <w:p w14:paraId="752A63F8" w14:textId="4399DE8A" w:rsidR="008D5B8A" w:rsidRPr="003232DD" w:rsidRDefault="008D5B8A" w:rsidP="003232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32DD">
              <w:rPr>
                <w:rFonts w:cstheme="minorHAnsi"/>
                <w:b/>
                <w:bCs/>
                <w:sz w:val="20"/>
                <w:szCs w:val="20"/>
              </w:rPr>
              <w:t>May</w:t>
            </w:r>
          </w:p>
          <w:p w14:paraId="73081299" w14:textId="1729694F" w:rsidR="008D5B8A" w:rsidRPr="003232DD" w:rsidRDefault="008D5B8A" w:rsidP="003232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0C4BBAD" w14:textId="77777777" w:rsidR="008D5B8A" w:rsidRPr="003232DD" w:rsidRDefault="008D5B8A" w:rsidP="003232DD">
            <w:pPr>
              <w:ind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16F516D" w14:textId="77777777" w:rsidR="008D5B8A" w:rsidRPr="003232DD" w:rsidRDefault="008D5B8A" w:rsidP="003232DD">
            <w:pPr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27253B" w14:textId="0693ADAD" w:rsidR="008D5B8A" w:rsidRPr="003232DD" w:rsidRDefault="008D5B8A" w:rsidP="003232DD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3232DD">
              <w:rPr>
                <w:rFonts w:cstheme="minorHAnsi"/>
                <w:b/>
                <w:sz w:val="20"/>
                <w:szCs w:val="20"/>
              </w:rPr>
              <w:t>May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A7064D1" w14:textId="2D2CCC75" w:rsidR="008D5B8A" w:rsidRDefault="008D5B8A" w:rsidP="20B2888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EF64F3" w14:textId="09936373" w:rsidR="008D5B8A" w:rsidRDefault="008D5B8A" w:rsidP="20B2888A">
            <w:pPr>
              <w:spacing w:after="200" w:line="276" w:lineRule="auto"/>
            </w:pPr>
            <w:r w:rsidRPr="20B2888A">
              <w:rPr>
                <w:b/>
                <w:bCs/>
                <w:sz w:val="16"/>
                <w:szCs w:val="16"/>
              </w:rPr>
              <w:t>BANK HOLIDAY – Closed to students and staff</w:t>
            </w:r>
          </w:p>
        </w:tc>
        <w:tc>
          <w:tcPr>
            <w:tcW w:w="1600" w:type="dxa"/>
            <w:vMerge w:val="restart"/>
          </w:tcPr>
          <w:p w14:paraId="297BD3E1" w14:textId="6616A53D" w:rsidR="008D5B8A" w:rsidRDefault="008D5B8A" w:rsidP="20B2888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7415A5B8" w14:textId="4D0A3881" w:rsidR="008D5B8A" w:rsidRDefault="008D5B8A" w:rsidP="20B2888A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St John Payne 6</w:t>
            </w:r>
            <w:r w:rsidRPr="004B279D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May</w:t>
            </w:r>
          </w:p>
          <w:p w14:paraId="0ED1B760" w14:textId="4DE7CB2D" w:rsidR="008D5B8A" w:rsidRPr="009021F8" w:rsidRDefault="008D5B8A" w:rsidP="22F68533">
            <w:pPr>
              <w:rPr>
                <w:ins w:id="1" w:author="Miss J MargreeCoverly" w:date="2020-07-17T07:37:00Z"/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Ascension Day 18th May</w:t>
            </w:r>
          </w:p>
          <w:p w14:paraId="58429467" w14:textId="6CE7EBE4" w:rsidR="008D5B8A" w:rsidRDefault="008D5B8A" w:rsidP="773C6348">
            <w:pPr>
              <w:rPr>
                <w:b/>
                <w:bCs/>
                <w:color w:val="4F80BD"/>
                <w:sz w:val="16"/>
                <w:szCs w:val="16"/>
              </w:rPr>
            </w:pPr>
          </w:p>
          <w:p w14:paraId="61CF2742" w14:textId="0F3064F1" w:rsidR="008D5B8A" w:rsidRDefault="008D5B8A" w:rsidP="3BA1BED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D5B8A" w14:paraId="4CD8B4C9" w14:textId="77777777" w:rsidTr="004C4F78">
        <w:trPr>
          <w:trHeight w:val="205"/>
        </w:trPr>
        <w:tc>
          <w:tcPr>
            <w:tcW w:w="709" w:type="dxa"/>
            <w:gridSpan w:val="2"/>
            <w:vMerge/>
            <w:textDirection w:val="btLr"/>
          </w:tcPr>
          <w:p w14:paraId="4CD8B4C5" w14:textId="2AD8FD04" w:rsidR="008D5B8A" w:rsidRPr="003232DD" w:rsidRDefault="008D5B8A" w:rsidP="003232DD">
            <w:pPr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D8B4C6" w14:textId="442E9D61" w:rsidR="008D5B8A" w:rsidRPr="00B60018" w:rsidRDefault="008D5B8A" w:rsidP="00D542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D8B4C7" w14:textId="2BBB0EDD" w:rsidR="008D5B8A" w:rsidRPr="00B60018" w:rsidRDefault="008D5B8A" w:rsidP="0031609C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Year 10  Parents’ Evening </w:t>
            </w:r>
            <w:r w:rsidRPr="25782C1C">
              <w:rPr>
                <w:sz w:val="16"/>
                <w:szCs w:val="16"/>
              </w:rPr>
              <w:t>16.</w:t>
            </w:r>
            <w:r>
              <w:rPr>
                <w:sz w:val="16"/>
                <w:szCs w:val="16"/>
              </w:rPr>
              <w:t>00</w:t>
            </w:r>
            <w:r w:rsidRPr="25782C1C">
              <w:rPr>
                <w:sz w:val="16"/>
                <w:szCs w:val="16"/>
              </w:rPr>
              <w:t>-19.</w:t>
            </w:r>
            <w:r>
              <w:rPr>
                <w:sz w:val="16"/>
                <w:szCs w:val="16"/>
              </w:rPr>
              <w:t xml:space="preserve">30 (max. 3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600" w:type="dxa"/>
            <w:vMerge/>
          </w:tcPr>
          <w:p w14:paraId="4CD8B4C8" w14:textId="3A7F64B7" w:rsidR="008D5B8A" w:rsidRPr="009021F8" w:rsidRDefault="008D5B8A" w:rsidP="00480F74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8D5B8A" w14:paraId="54BE9DD6" w14:textId="77777777" w:rsidTr="004C4F78">
        <w:trPr>
          <w:trHeight w:val="231"/>
        </w:trPr>
        <w:tc>
          <w:tcPr>
            <w:tcW w:w="709" w:type="dxa"/>
            <w:gridSpan w:val="2"/>
            <w:vMerge/>
            <w:textDirection w:val="btLr"/>
          </w:tcPr>
          <w:p w14:paraId="188AA853" w14:textId="77777777" w:rsidR="008D5B8A" w:rsidRPr="003232DD" w:rsidRDefault="008D5B8A" w:rsidP="003232DD">
            <w:pPr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A68493A" w14:textId="4525FE6E" w:rsidR="008D5B8A" w:rsidRDefault="008D5B8A" w:rsidP="00480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17-19</w:t>
            </w:r>
          </w:p>
        </w:tc>
        <w:tc>
          <w:tcPr>
            <w:tcW w:w="4507" w:type="dxa"/>
          </w:tcPr>
          <w:p w14:paraId="2DCDFE14" w14:textId="4A22577C" w:rsidR="008D5B8A" w:rsidRDefault="008D5B8A" w:rsidP="00A74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10 Geography Field Trip</w:t>
            </w:r>
          </w:p>
        </w:tc>
        <w:tc>
          <w:tcPr>
            <w:tcW w:w="1600" w:type="dxa"/>
            <w:vMerge/>
          </w:tcPr>
          <w:p w14:paraId="52990E18" w14:textId="77777777" w:rsidR="008D5B8A" w:rsidRPr="001E5B3A" w:rsidRDefault="008D5B8A" w:rsidP="00D542FF">
            <w:pPr>
              <w:rPr>
                <w:b/>
                <w:sz w:val="16"/>
                <w:szCs w:val="16"/>
              </w:rPr>
            </w:pPr>
          </w:p>
        </w:tc>
      </w:tr>
      <w:tr w:rsidR="008D5B8A" w14:paraId="4CD8B4E8" w14:textId="77777777" w:rsidTr="00A37D75">
        <w:trPr>
          <w:trHeight w:val="195"/>
        </w:trPr>
        <w:tc>
          <w:tcPr>
            <w:tcW w:w="7525" w:type="dxa"/>
            <w:gridSpan w:val="5"/>
            <w:shd w:val="clear" w:color="auto" w:fill="9BBB59" w:themeFill="accent3"/>
          </w:tcPr>
          <w:p w14:paraId="4CD8B4E7" w14:textId="1CE0B32A" w:rsidR="008D5B8A" w:rsidRPr="003232DD" w:rsidRDefault="008D5B8A" w:rsidP="004A6EC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HALF TERM 29</w:t>
            </w:r>
            <w:r w:rsidRPr="003232DD">
              <w:rPr>
                <w:rFonts w:cstheme="minorHAnsi"/>
                <w:b/>
                <w:bCs/>
                <w:sz w:val="20"/>
                <w:szCs w:val="20"/>
              </w:rPr>
              <w:t>.05.2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3 - 02.06.23</w:t>
            </w:r>
          </w:p>
        </w:tc>
      </w:tr>
      <w:tr w:rsidR="004C4F78" w14:paraId="13EC3CE9" w14:textId="77777777" w:rsidTr="004C4F78">
        <w:trPr>
          <w:trHeight w:val="401"/>
        </w:trPr>
        <w:tc>
          <w:tcPr>
            <w:tcW w:w="709" w:type="dxa"/>
            <w:gridSpan w:val="2"/>
            <w:textDirection w:val="btLr"/>
          </w:tcPr>
          <w:p w14:paraId="5485D74C" w14:textId="77777777" w:rsidR="004C4F78" w:rsidRDefault="004C4F78" w:rsidP="43B71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DA16FC1" w14:textId="68E96D6A" w:rsidR="004C4F78" w:rsidRDefault="004C4F78" w:rsidP="43B714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5-9</w:t>
            </w:r>
          </w:p>
        </w:tc>
        <w:tc>
          <w:tcPr>
            <w:tcW w:w="4507" w:type="dxa"/>
            <w:shd w:val="clear" w:color="auto" w:fill="FFFFFF" w:themeFill="background1"/>
          </w:tcPr>
          <w:p w14:paraId="2548FD3B" w14:textId="3675B2BB" w:rsidR="004C4F78" w:rsidRDefault="004C4F78" w:rsidP="22F68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 Week</w:t>
            </w:r>
          </w:p>
        </w:tc>
        <w:tc>
          <w:tcPr>
            <w:tcW w:w="1600" w:type="dxa"/>
            <w:vMerge w:val="restart"/>
          </w:tcPr>
          <w:p w14:paraId="7C278A29" w14:textId="77777777" w:rsidR="004C4F78" w:rsidRPr="00000954" w:rsidRDefault="004C4F78" w:rsidP="002209F2">
            <w:pPr>
              <w:rPr>
                <w:b/>
                <w:color w:val="4F81BD" w:themeColor="accent1"/>
                <w:sz w:val="16"/>
                <w:szCs w:val="16"/>
                <w:u w:val="single"/>
              </w:rPr>
            </w:pPr>
          </w:p>
        </w:tc>
      </w:tr>
      <w:tr w:rsidR="004C4F78" w14:paraId="19568A37" w14:textId="77777777" w:rsidTr="004C4F78">
        <w:trPr>
          <w:trHeight w:val="401"/>
        </w:trPr>
        <w:tc>
          <w:tcPr>
            <w:tcW w:w="709" w:type="dxa"/>
            <w:gridSpan w:val="2"/>
            <w:vMerge w:val="restart"/>
            <w:textDirection w:val="btLr"/>
          </w:tcPr>
          <w:p w14:paraId="6601D2EF" w14:textId="12CEC316" w:rsidR="004C4F78" w:rsidRDefault="004C4F78" w:rsidP="43B71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June</w:t>
            </w:r>
          </w:p>
        </w:tc>
        <w:tc>
          <w:tcPr>
            <w:tcW w:w="709" w:type="dxa"/>
          </w:tcPr>
          <w:p w14:paraId="0B2FAB79" w14:textId="345E36EF" w:rsidR="004C4F78" w:rsidRDefault="004C4F78" w:rsidP="43B714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7" w:type="dxa"/>
          </w:tcPr>
          <w:p w14:paraId="7CCDFF55" w14:textId="5FC2EB5C" w:rsidR="004C4F78" w:rsidRDefault="004C4F78" w:rsidP="22F68533">
            <w:pPr>
              <w:rPr>
                <w:sz w:val="16"/>
                <w:szCs w:val="16"/>
              </w:rPr>
            </w:pPr>
            <w:r w:rsidRPr="22F68533">
              <w:rPr>
                <w:sz w:val="16"/>
                <w:szCs w:val="16"/>
              </w:rPr>
              <w:t>Sports day</w:t>
            </w:r>
          </w:p>
        </w:tc>
        <w:tc>
          <w:tcPr>
            <w:tcW w:w="1600" w:type="dxa"/>
            <w:vMerge/>
          </w:tcPr>
          <w:p w14:paraId="628AEADF" w14:textId="34B1CE08" w:rsidR="004C4F78" w:rsidRPr="00AD79C1" w:rsidRDefault="004C4F78" w:rsidP="773C6348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</w:p>
        </w:tc>
      </w:tr>
      <w:tr w:rsidR="004C4F78" w14:paraId="6C78A61A" w14:textId="77777777" w:rsidTr="004C4F78">
        <w:trPr>
          <w:trHeight w:val="401"/>
        </w:trPr>
        <w:tc>
          <w:tcPr>
            <w:tcW w:w="709" w:type="dxa"/>
            <w:gridSpan w:val="2"/>
            <w:vMerge/>
            <w:textDirection w:val="btLr"/>
          </w:tcPr>
          <w:p w14:paraId="27A01A09" w14:textId="77777777" w:rsidR="004C4F78" w:rsidRDefault="004C4F78" w:rsidP="43B71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41393BA" w14:textId="6B8930F3" w:rsidR="004C4F78" w:rsidRDefault="004C4F78" w:rsidP="43B714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507" w:type="dxa"/>
          </w:tcPr>
          <w:p w14:paraId="3E1712D9" w14:textId="56538440" w:rsidR="004C4F78" w:rsidRPr="22F68533" w:rsidRDefault="004C4F78" w:rsidP="000D7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District Athletics </w:t>
            </w:r>
            <w:proofErr w:type="spellStart"/>
            <w:r>
              <w:rPr>
                <w:sz w:val="16"/>
                <w:szCs w:val="16"/>
              </w:rPr>
              <w:t>Yrs</w:t>
            </w:r>
            <w:proofErr w:type="spellEnd"/>
            <w:r>
              <w:rPr>
                <w:sz w:val="16"/>
                <w:szCs w:val="16"/>
              </w:rPr>
              <w:t xml:space="preserve"> 7-11</w:t>
            </w:r>
          </w:p>
        </w:tc>
        <w:tc>
          <w:tcPr>
            <w:tcW w:w="1600" w:type="dxa"/>
            <w:vMerge/>
          </w:tcPr>
          <w:p w14:paraId="163AE53A" w14:textId="77777777" w:rsidR="004C4F78" w:rsidRPr="00AD79C1" w:rsidRDefault="004C4F78" w:rsidP="773C6348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</w:p>
        </w:tc>
      </w:tr>
      <w:tr w:rsidR="004C4F78" w14:paraId="173E52EB" w14:textId="77777777" w:rsidTr="004C4F78">
        <w:tc>
          <w:tcPr>
            <w:tcW w:w="709" w:type="dxa"/>
            <w:gridSpan w:val="2"/>
            <w:vMerge/>
            <w:textDirection w:val="btLr"/>
          </w:tcPr>
          <w:p w14:paraId="4243F7CA" w14:textId="77777777" w:rsidR="004C4F78" w:rsidRPr="003232DD" w:rsidRDefault="004C4F78" w:rsidP="003232DD">
            <w:pPr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485EA8E" w14:textId="361B1653" w:rsidR="004C4F78" w:rsidRPr="00AD79C1" w:rsidRDefault="004C4F78" w:rsidP="22F68533">
            <w:pPr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507" w:type="dxa"/>
            <w:shd w:val="clear" w:color="auto" w:fill="FFFFFF" w:themeFill="background1"/>
          </w:tcPr>
          <w:p w14:paraId="6084322F" w14:textId="701BEC51" w:rsidR="004C4F78" w:rsidRPr="00AD79C1" w:rsidRDefault="004C4F78" w:rsidP="008A0773">
            <w:pPr>
              <w:rPr>
                <w:sz w:val="16"/>
                <w:szCs w:val="16"/>
                <w:highlight w:val="yellow"/>
              </w:rPr>
            </w:pPr>
            <w:r w:rsidRPr="00A01B13">
              <w:rPr>
                <w:b/>
                <w:bCs/>
                <w:sz w:val="16"/>
                <w:szCs w:val="16"/>
              </w:rPr>
              <w:t>INSET – CLOSED TO STUDENTS</w:t>
            </w:r>
          </w:p>
        </w:tc>
        <w:tc>
          <w:tcPr>
            <w:tcW w:w="1600" w:type="dxa"/>
            <w:vMerge/>
          </w:tcPr>
          <w:p w14:paraId="4A8624CB" w14:textId="77777777" w:rsidR="004C4F78" w:rsidRPr="00AD79C1" w:rsidRDefault="004C4F78" w:rsidP="008A0773">
            <w:pPr>
              <w:rPr>
                <w:b/>
                <w:sz w:val="16"/>
                <w:szCs w:val="16"/>
              </w:rPr>
            </w:pPr>
          </w:p>
        </w:tc>
      </w:tr>
      <w:tr w:rsidR="004C4F78" w14:paraId="5A9B1436" w14:textId="77777777" w:rsidTr="004C4F78">
        <w:trPr>
          <w:trHeight w:val="187"/>
        </w:trPr>
        <w:tc>
          <w:tcPr>
            <w:tcW w:w="709" w:type="dxa"/>
            <w:gridSpan w:val="2"/>
            <w:vMerge/>
          </w:tcPr>
          <w:p w14:paraId="70BE66C7" w14:textId="77777777" w:rsidR="004C4F78" w:rsidRPr="003232DD" w:rsidRDefault="004C4F78" w:rsidP="003232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379DC26" w14:textId="0A633430" w:rsidR="004C4F78" w:rsidRDefault="004C4F78" w:rsidP="00480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27-28</w:t>
            </w:r>
          </w:p>
        </w:tc>
        <w:tc>
          <w:tcPr>
            <w:tcW w:w="4507" w:type="dxa"/>
          </w:tcPr>
          <w:p w14:paraId="04FF8163" w14:textId="7646B8F1" w:rsidR="004C4F78" w:rsidRDefault="004C4F78" w:rsidP="00480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Lower school production</w:t>
            </w:r>
          </w:p>
        </w:tc>
        <w:tc>
          <w:tcPr>
            <w:tcW w:w="1600" w:type="dxa"/>
            <w:vMerge/>
          </w:tcPr>
          <w:p w14:paraId="591375CD" w14:textId="77777777" w:rsidR="004C4F78" w:rsidRPr="001E5B3A" w:rsidRDefault="004C4F78" w:rsidP="00480F74">
            <w:pPr>
              <w:rPr>
                <w:b/>
                <w:sz w:val="16"/>
                <w:szCs w:val="16"/>
              </w:rPr>
            </w:pPr>
          </w:p>
        </w:tc>
      </w:tr>
      <w:tr w:rsidR="004C4F78" w14:paraId="59F57E3F" w14:textId="77777777" w:rsidTr="004C4F78">
        <w:trPr>
          <w:trHeight w:val="187"/>
        </w:trPr>
        <w:tc>
          <w:tcPr>
            <w:tcW w:w="709" w:type="dxa"/>
            <w:gridSpan w:val="2"/>
            <w:vMerge/>
          </w:tcPr>
          <w:p w14:paraId="10F5EC5B" w14:textId="77777777" w:rsidR="004C4F78" w:rsidRPr="003232DD" w:rsidRDefault="004C4F78" w:rsidP="003232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57911C9" w14:textId="39F92602" w:rsidR="004C4F78" w:rsidRDefault="004C4F78" w:rsidP="00480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27-30</w:t>
            </w:r>
          </w:p>
        </w:tc>
        <w:tc>
          <w:tcPr>
            <w:tcW w:w="4507" w:type="dxa"/>
          </w:tcPr>
          <w:p w14:paraId="50AC24BC" w14:textId="678427FB" w:rsidR="004C4F78" w:rsidRDefault="004C4F78" w:rsidP="00480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12 Geography Field trip</w:t>
            </w:r>
          </w:p>
        </w:tc>
        <w:tc>
          <w:tcPr>
            <w:tcW w:w="1600" w:type="dxa"/>
            <w:vMerge/>
          </w:tcPr>
          <w:p w14:paraId="770A1C88" w14:textId="77777777" w:rsidR="004C4F78" w:rsidRPr="001E5B3A" w:rsidRDefault="004C4F78" w:rsidP="00480F74">
            <w:pPr>
              <w:rPr>
                <w:b/>
                <w:sz w:val="16"/>
                <w:szCs w:val="16"/>
              </w:rPr>
            </w:pPr>
          </w:p>
        </w:tc>
      </w:tr>
      <w:tr w:rsidR="004C4F78" w14:paraId="1900F365" w14:textId="77777777" w:rsidTr="004C4F78">
        <w:trPr>
          <w:trHeight w:val="187"/>
        </w:trPr>
        <w:tc>
          <w:tcPr>
            <w:tcW w:w="709" w:type="dxa"/>
            <w:gridSpan w:val="2"/>
            <w:vMerge/>
          </w:tcPr>
          <w:p w14:paraId="6BEAF984" w14:textId="77777777" w:rsidR="004C4F78" w:rsidRPr="003232DD" w:rsidRDefault="004C4F78" w:rsidP="003232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0733DFB" w14:textId="548635D1" w:rsidR="004C4F78" w:rsidRDefault="004C4F78" w:rsidP="00480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507" w:type="dxa"/>
          </w:tcPr>
          <w:p w14:paraId="501D97EE" w14:textId="1B9612A3" w:rsidR="004C4F78" w:rsidRDefault="004C4F78" w:rsidP="00480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school Masses</w:t>
            </w:r>
          </w:p>
        </w:tc>
        <w:tc>
          <w:tcPr>
            <w:tcW w:w="1600" w:type="dxa"/>
            <w:vMerge/>
          </w:tcPr>
          <w:p w14:paraId="1A5A65D2" w14:textId="77777777" w:rsidR="004C4F78" w:rsidRPr="001E5B3A" w:rsidRDefault="004C4F78" w:rsidP="00480F74">
            <w:pPr>
              <w:rPr>
                <w:b/>
                <w:sz w:val="16"/>
                <w:szCs w:val="16"/>
              </w:rPr>
            </w:pPr>
          </w:p>
        </w:tc>
      </w:tr>
      <w:tr w:rsidR="004C4F78" w14:paraId="33E9CA17" w14:textId="77777777" w:rsidTr="004C4F78">
        <w:trPr>
          <w:cantSplit/>
          <w:trHeight w:val="257"/>
        </w:trPr>
        <w:tc>
          <w:tcPr>
            <w:tcW w:w="709" w:type="dxa"/>
            <w:gridSpan w:val="2"/>
            <w:vMerge w:val="restart"/>
            <w:textDirection w:val="btLr"/>
          </w:tcPr>
          <w:p w14:paraId="3936639A" w14:textId="0D7F55F5" w:rsidR="004C4F78" w:rsidRDefault="004C4F78" w:rsidP="004167FC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July</w:t>
            </w:r>
          </w:p>
        </w:tc>
        <w:tc>
          <w:tcPr>
            <w:tcW w:w="709" w:type="dxa"/>
          </w:tcPr>
          <w:p w14:paraId="7697DE56" w14:textId="56A389B3" w:rsidR="004C4F78" w:rsidRDefault="004C4F78" w:rsidP="00480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07" w:type="dxa"/>
          </w:tcPr>
          <w:p w14:paraId="3B398FD0" w14:textId="7BE308BB" w:rsidR="004C4F78" w:rsidRDefault="004C4F78" w:rsidP="007B6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9 Vocations day</w:t>
            </w:r>
          </w:p>
        </w:tc>
        <w:tc>
          <w:tcPr>
            <w:tcW w:w="1600" w:type="dxa"/>
            <w:vMerge/>
          </w:tcPr>
          <w:p w14:paraId="2A4F0118" w14:textId="77777777" w:rsidR="004C4F78" w:rsidRPr="001E5B3A" w:rsidRDefault="004C4F78" w:rsidP="00480F74">
            <w:pPr>
              <w:rPr>
                <w:b/>
                <w:sz w:val="16"/>
                <w:szCs w:val="16"/>
              </w:rPr>
            </w:pPr>
          </w:p>
        </w:tc>
      </w:tr>
      <w:tr w:rsidR="004C4F78" w14:paraId="4D97A8C7" w14:textId="77777777" w:rsidTr="004C4F78">
        <w:trPr>
          <w:cantSplit/>
          <w:trHeight w:val="257"/>
        </w:trPr>
        <w:tc>
          <w:tcPr>
            <w:tcW w:w="709" w:type="dxa"/>
            <w:gridSpan w:val="2"/>
            <w:vMerge/>
            <w:textDirection w:val="btLr"/>
          </w:tcPr>
          <w:p w14:paraId="19CF2A6B" w14:textId="54F31BD3" w:rsidR="004C4F78" w:rsidRPr="003232DD" w:rsidRDefault="004C4F78" w:rsidP="004167FC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B9B150D" w14:textId="35C88E06" w:rsidR="004C4F78" w:rsidRDefault="004C4F78" w:rsidP="00480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4-6</w:t>
            </w:r>
          </w:p>
        </w:tc>
        <w:tc>
          <w:tcPr>
            <w:tcW w:w="4507" w:type="dxa"/>
          </w:tcPr>
          <w:p w14:paraId="478366D1" w14:textId="2EE35028" w:rsidR="004C4F78" w:rsidRDefault="004C4F78" w:rsidP="007B6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Year 6  Induction days</w:t>
            </w:r>
          </w:p>
        </w:tc>
        <w:tc>
          <w:tcPr>
            <w:tcW w:w="1600" w:type="dxa"/>
            <w:vMerge/>
          </w:tcPr>
          <w:p w14:paraId="170C4AA0" w14:textId="77777777" w:rsidR="004C4F78" w:rsidRPr="001E5B3A" w:rsidRDefault="004C4F78" w:rsidP="00480F74">
            <w:pPr>
              <w:rPr>
                <w:b/>
                <w:sz w:val="16"/>
                <w:szCs w:val="16"/>
              </w:rPr>
            </w:pPr>
          </w:p>
        </w:tc>
      </w:tr>
      <w:tr w:rsidR="004C4F78" w14:paraId="33A77B17" w14:textId="77777777" w:rsidTr="004C4F78">
        <w:trPr>
          <w:cantSplit/>
          <w:trHeight w:val="257"/>
        </w:trPr>
        <w:tc>
          <w:tcPr>
            <w:tcW w:w="709" w:type="dxa"/>
            <w:gridSpan w:val="2"/>
            <w:vMerge/>
            <w:textDirection w:val="btLr"/>
          </w:tcPr>
          <w:p w14:paraId="268564E8" w14:textId="77777777" w:rsidR="004C4F78" w:rsidRDefault="004C4F78" w:rsidP="004167FC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67CD951" w14:textId="3B29FBDF" w:rsidR="004C4F78" w:rsidRDefault="004C4F78" w:rsidP="00480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507" w:type="dxa"/>
          </w:tcPr>
          <w:p w14:paraId="5EA9EBBD" w14:textId="77544C34" w:rsidR="004C4F78" w:rsidRDefault="004C4F78" w:rsidP="00480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7 Geography Coastal trip</w:t>
            </w:r>
          </w:p>
        </w:tc>
        <w:tc>
          <w:tcPr>
            <w:tcW w:w="1600" w:type="dxa"/>
            <w:vMerge/>
          </w:tcPr>
          <w:p w14:paraId="37C5A068" w14:textId="77777777" w:rsidR="004C4F78" w:rsidRPr="001E5B3A" w:rsidRDefault="004C4F78" w:rsidP="00480F74">
            <w:pPr>
              <w:rPr>
                <w:b/>
                <w:sz w:val="16"/>
                <w:szCs w:val="16"/>
              </w:rPr>
            </w:pPr>
          </w:p>
        </w:tc>
      </w:tr>
      <w:tr w:rsidR="004C4F78" w14:paraId="3A6BEEDC" w14:textId="77777777" w:rsidTr="004C4F78">
        <w:trPr>
          <w:cantSplit/>
          <w:trHeight w:val="257"/>
        </w:trPr>
        <w:tc>
          <w:tcPr>
            <w:tcW w:w="709" w:type="dxa"/>
            <w:gridSpan w:val="2"/>
            <w:vMerge/>
            <w:textDirection w:val="btLr"/>
          </w:tcPr>
          <w:p w14:paraId="59C5F075" w14:textId="77777777" w:rsidR="004C4F78" w:rsidRDefault="004C4F78" w:rsidP="004167FC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9A6A0F5" w14:textId="59B73D7F" w:rsidR="004C4F78" w:rsidRDefault="004C4F78" w:rsidP="00480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13-17</w:t>
            </w:r>
          </w:p>
        </w:tc>
        <w:tc>
          <w:tcPr>
            <w:tcW w:w="4507" w:type="dxa"/>
          </w:tcPr>
          <w:p w14:paraId="2879926C" w14:textId="32A2186C" w:rsidR="004C4F78" w:rsidRDefault="004C4F78" w:rsidP="00480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Paris residential: Years 9-13</w:t>
            </w:r>
          </w:p>
        </w:tc>
        <w:tc>
          <w:tcPr>
            <w:tcW w:w="1600" w:type="dxa"/>
            <w:vMerge/>
          </w:tcPr>
          <w:p w14:paraId="5AF314A5" w14:textId="77777777" w:rsidR="004C4F78" w:rsidRPr="001E5B3A" w:rsidRDefault="004C4F78" w:rsidP="00480F74">
            <w:pPr>
              <w:rPr>
                <w:b/>
                <w:sz w:val="16"/>
                <w:szCs w:val="16"/>
              </w:rPr>
            </w:pPr>
          </w:p>
        </w:tc>
      </w:tr>
      <w:tr w:rsidR="004C4F78" w14:paraId="2B83DE2F" w14:textId="77777777" w:rsidTr="004C4F78">
        <w:trPr>
          <w:cantSplit/>
          <w:trHeight w:val="257"/>
        </w:trPr>
        <w:tc>
          <w:tcPr>
            <w:tcW w:w="709" w:type="dxa"/>
            <w:gridSpan w:val="2"/>
            <w:vMerge/>
            <w:textDirection w:val="btLr"/>
          </w:tcPr>
          <w:p w14:paraId="4D9E98C6" w14:textId="77777777" w:rsidR="004C4F78" w:rsidRDefault="004C4F78" w:rsidP="004167FC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857D1A0" w14:textId="75C0B185" w:rsidR="004C4F78" w:rsidRDefault="004C4F78" w:rsidP="003E50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13+14</w:t>
            </w:r>
          </w:p>
        </w:tc>
        <w:tc>
          <w:tcPr>
            <w:tcW w:w="4507" w:type="dxa"/>
          </w:tcPr>
          <w:p w14:paraId="3C11BDF8" w14:textId="2A72A24B" w:rsidR="004C4F78" w:rsidRDefault="004C4F78" w:rsidP="00480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8 Geography Rivers trip</w:t>
            </w:r>
          </w:p>
        </w:tc>
        <w:tc>
          <w:tcPr>
            <w:tcW w:w="1600" w:type="dxa"/>
            <w:vMerge/>
          </w:tcPr>
          <w:p w14:paraId="0FB19A94" w14:textId="77777777" w:rsidR="004C4F78" w:rsidRPr="001E5B3A" w:rsidRDefault="004C4F78" w:rsidP="00480F74">
            <w:pPr>
              <w:rPr>
                <w:b/>
                <w:sz w:val="16"/>
                <w:szCs w:val="16"/>
              </w:rPr>
            </w:pPr>
          </w:p>
        </w:tc>
      </w:tr>
      <w:tr w:rsidR="004C4F78" w14:paraId="00074F0F" w14:textId="77777777" w:rsidTr="004C4F78">
        <w:trPr>
          <w:cantSplit/>
          <w:trHeight w:val="257"/>
        </w:trPr>
        <w:tc>
          <w:tcPr>
            <w:tcW w:w="709" w:type="dxa"/>
            <w:gridSpan w:val="2"/>
            <w:vMerge/>
            <w:textDirection w:val="btLr"/>
          </w:tcPr>
          <w:p w14:paraId="11CDE9FA" w14:textId="77777777" w:rsidR="004C4F78" w:rsidRDefault="004C4F78" w:rsidP="004167FC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395E986" w14:textId="337092E5" w:rsidR="004C4F78" w:rsidRDefault="004C4F78" w:rsidP="00480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507" w:type="dxa"/>
          </w:tcPr>
          <w:p w14:paraId="492C7B04" w14:textId="2F180C4C" w:rsidR="004C4F78" w:rsidRDefault="004C4F78" w:rsidP="00480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10 Careers morning (PS 1-4)</w:t>
            </w:r>
          </w:p>
        </w:tc>
        <w:tc>
          <w:tcPr>
            <w:tcW w:w="1600" w:type="dxa"/>
            <w:vMerge/>
          </w:tcPr>
          <w:p w14:paraId="4A783147" w14:textId="77777777" w:rsidR="004C4F78" w:rsidRPr="001E5B3A" w:rsidRDefault="004C4F78" w:rsidP="00480F74">
            <w:pPr>
              <w:rPr>
                <w:b/>
                <w:sz w:val="16"/>
                <w:szCs w:val="16"/>
              </w:rPr>
            </w:pPr>
          </w:p>
        </w:tc>
      </w:tr>
      <w:tr w:rsidR="004C4F78" w14:paraId="563E894B" w14:textId="77777777" w:rsidTr="004C4F78">
        <w:trPr>
          <w:cantSplit/>
          <w:trHeight w:val="257"/>
        </w:trPr>
        <w:tc>
          <w:tcPr>
            <w:tcW w:w="709" w:type="dxa"/>
            <w:gridSpan w:val="2"/>
            <w:vMerge/>
            <w:textDirection w:val="btLr"/>
          </w:tcPr>
          <w:p w14:paraId="4F8F3752" w14:textId="77777777" w:rsidR="004C4F78" w:rsidRDefault="004C4F78" w:rsidP="004167FC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44A2A48" w14:textId="3825F0FE" w:rsidR="004C4F78" w:rsidRDefault="004C4F78" w:rsidP="00480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507" w:type="dxa"/>
          </w:tcPr>
          <w:p w14:paraId="6C44D416" w14:textId="030B7AC3" w:rsidR="004C4F78" w:rsidRDefault="004C4F78" w:rsidP="00480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Enrichment day Years 7-10</w:t>
            </w:r>
          </w:p>
        </w:tc>
        <w:tc>
          <w:tcPr>
            <w:tcW w:w="1600" w:type="dxa"/>
            <w:vMerge/>
          </w:tcPr>
          <w:p w14:paraId="27893838" w14:textId="77777777" w:rsidR="004C4F78" w:rsidRPr="001E5B3A" w:rsidRDefault="004C4F78" w:rsidP="00480F74">
            <w:pPr>
              <w:rPr>
                <w:b/>
                <w:sz w:val="16"/>
                <w:szCs w:val="16"/>
              </w:rPr>
            </w:pPr>
          </w:p>
        </w:tc>
      </w:tr>
      <w:tr w:rsidR="004C4F78" w14:paraId="0909A4BE" w14:textId="77777777" w:rsidTr="004C4F78">
        <w:trPr>
          <w:cantSplit/>
          <w:trHeight w:val="257"/>
        </w:trPr>
        <w:tc>
          <w:tcPr>
            <w:tcW w:w="709" w:type="dxa"/>
            <w:gridSpan w:val="2"/>
            <w:vMerge/>
            <w:textDirection w:val="btLr"/>
          </w:tcPr>
          <w:p w14:paraId="368374F5" w14:textId="77777777" w:rsidR="004C4F78" w:rsidRDefault="004C4F78" w:rsidP="004167FC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C2AA974" w14:textId="2A6AA758" w:rsidR="004C4F78" w:rsidRDefault="004C4F78" w:rsidP="00480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17-21</w:t>
            </w:r>
          </w:p>
        </w:tc>
        <w:tc>
          <w:tcPr>
            <w:tcW w:w="4507" w:type="dxa"/>
          </w:tcPr>
          <w:p w14:paraId="3BB3A7CC" w14:textId="360B599E" w:rsidR="004C4F78" w:rsidRDefault="004C4F78" w:rsidP="00480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12 Work experience</w:t>
            </w:r>
          </w:p>
        </w:tc>
        <w:tc>
          <w:tcPr>
            <w:tcW w:w="1600" w:type="dxa"/>
            <w:vMerge/>
          </w:tcPr>
          <w:p w14:paraId="7639233C" w14:textId="77777777" w:rsidR="004C4F78" w:rsidRPr="001E5B3A" w:rsidRDefault="004C4F78" w:rsidP="00480F74">
            <w:pPr>
              <w:rPr>
                <w:b/>
                <w:sz w:val="16"/>
                <w:szCs w:val="16"/>
              </w:rPr>
            </w:pPr>
          </w:p>
        </w:tc>
      </w:tr>
      <w:tr w:rsidR="004C4F78" w14:paraId="02BA127B" w14:textId="77777777" w:rsidTr="004C4F78">
        <w:trPr>
          <w:cantSplit/>
          <w:trHeight w:val="257"/>
        </w:trPr>
        <w:tc>
          <w:tcPr>
            <w:tcW w:w="709" w:type="dxa"/>
            <w:gridSpan w:val="2"/>
            <w:vMerge/>
            <w:textDirection w:val="btLr"/>
          </w:tcPr>
          <w:p w14:paraId="2E437708" w14:textId="77777777" w:rsidR="004C4F78" w:rsidRDefault="004C4F78" w:rsidP="004167FC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D3A274D" w14:textId="3763BD9E" w:rsidR="004C4F78" w:rsidRDefault="004C4F78" w:rsidP="00480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507" w:type="dxa"/>
          </w:tcPr>
          <w:p w14:paraId="6B02940E" w14:textId="74AD3885" w:rsidR="004C4F78" w:rsidRDefault="004C4F78" w:rsidP="00480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Prize giving 18.00 </w:t>
            </w:r>
          </w:p>
        </w:tc>
        <w:tc>
          <w:tcPr>
            <w:tcW w:w="1600" w:type="dxa"/>
            <w:vMerge/>
          </w:tcPr>
          <w:p w14:paraId="5CF6CA41" w14:textId="77777777" w:rsidR="004C4F78" w:rsidRPr="001E5B3A" w:rsidRDefault="004C4F78" w:rsidP="00480F74">
            <w:pPr>
              <w:rPr>
                <w:b/>
                <w:sz w:val="16"/>
                <w:szCs w:val="16"/>
              </w:rPr>
            </w:pPr>
          </w:p>
        </w:tc>
      </w:tr>
      <w:tr w:rsidR="004C4F78" w14:paraId="4A171FA9" w14:textId="77777777" w:rsidTr="004C4F78">
        <w:trPr>
          <w:cantSplit/>
          <w:trHeight w:val="257"/>
        </w:trPr>
        <w:tc>
          <w:tcPr>
            <w:tcW w:w="709" w:type="dxa"/>
            <w:gridSpan w:val="2"/>
            <w:vMerge/>
            <w:textDirection w:val="btLr"/>
          </w:tcPr>
          <w:p w14:paraId="0B49D517" w14:textId="77777777" w:rsidR="004C4F78" w:rsidRDefault="004C4F78" w:rsidP="004167FC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A807EAA" w14:textId="546BBA2E" w:rsidR="004C4F78" w:rsidRDefault="004C4F78" w:rsidP="00480F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507" w:type="dxa"/>
          </w:tcPr>
          <w:p w14:paraId="1E881926" w14:textId="674802A9" w:rsidR="004C4F78" w:rsidRDefault="004C4F78" w:rsidP="00480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term. Early closure</w:t>
            </w:r>
          </w:p>
        </w:tc>
        <w:tc>
          <w:tcPr>
            <w:tcW w:w="1600" w:type="dxa"/>
            <w:vMerge/>
          </w:tcPr>
          <w:p w14:paraId="66399507" w14:textId="77777777" w:rsidR="004C4F78" w:rsidRPr="001E5B3A" w:rsidRDefault="004C4F78" w:rsidP="00480F74">
            <w:pPr>
              <w:rPr>
                <w:b/>
                <w:sz w:val="16"/>
                <w:szCs w:val="16"/>
              </w:rPr>
            </w:pPr>
          </w:p>
        </w:tc>
      </w:tr>
    </w:tbl>
    <w:p w14:paraId="4CD8B538" w14:textId="77777777" w:rsidR="00E669DF" w:rsidRDefault="00E669DF" w:rsidP="00D542FF">
      <w:pPr>
        <w:rPr>
          <w:sz w:val="2"/>
          <w:szCs w:val="16"/>
        </w:rPr>
      </w:pPr>
    </w:p>
    <w:p w14:paraId="04603A7E" w14:textId="77777777" w:rsidR="008E0E77" w:rsidRDefault="008E0E77" w:rsidP="00D542FF">
      <w:pPr>
        <w:rPr>
          <w:sz w:val="2"/>
          <w:szCs w:val="16"/>
        </w:rPr>
      </w:pPr>
    </w:p>
    <w:p w14:paraId="7AB0B93B" w14:textId="00C56409" w:rsidR="008E0E77" w:rsidRPr="00B80F90" w:rsidRDefault="008E0E77" w:rsidP="00D542FF">
      <w:pPr>
        <w:rPr>
          <w:sz w:val="2"/>
          <w:szCs w:val="16"/>
        </w:rPr>
      </w:pPr>
      <w:r>
        <w:rPr>
          <w:sz w:val="2"/>
          <w:szCs w:val="16"/>
        </w:rPr>
        <w:t xml:space="preserve">To </w:t>
      </w:r>
    </w:p>
    <w:sectPr w:rsidR="008E0E77" w:rsidRPr="00B80F90" w:rsidSect="003232DD">
      <w:pgSz w:w="16838" w:h="11906" w:orient="landscape"/>
      <w:pgMar w:top="284" w:right="720" w:bottom="142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26352" w14:textId="77777777" w:rsidR="005F160B" w:rsidRDefault="005F160B">
      <w:pPr>
        <w:spacing w:after="0" w:line="240" w:lineRule="auto"/>
      </w:pPr>
      <w:r>
        <w:separator/>
      </w:r>
    </w:p>
  </w:endnote>
  <w:endnote w:type="continuationSeparator" w:id="0">
    <w:p w14:paraId="3556E168" w14:textId="77777777" w:rsidR="005F160B" w:rsidRDefault="005F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5C870" w14:textId="77777777" w:rsidR="005F160B" w:rsidRDefault="005F160B">
      <w:pPr>
        <w:spacing w:after="0" w:line="240" w:lineRule="auto"/>
      </w:pPr>
      <w:r>
        <w:separator/>
      </w:r>
    </w:p>
  </w:footnote>
  <w:footnote w:type="continuationSeparator" w:id="0">
    <w:p w14:paraId="07D4B079" w14:textId="77777777" w:rsidR="005F160B" w:rsidRDefault="005F1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5EE0"/>
    <w:multiLevelType w:val="hybridMultilevel"/>
    <w:tmpl w:val="E09C3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A0B7F"/>
    <w:multiLevelType w:val="hybridMultilevel"/>
    <w:tmpl w:val="5BC8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96F56"/>
    <w:multiLevelType w:val="hybridMultilevel"/>
    <w:tmpl w:val="FD0AF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5054C"/>
    <w:multiLevelType w:val="hybridMultilevel"/>
    <w:tmpl w:val="CFCC5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970F2"/>
    <w:multiLevelType w:val="hybridMultilevel"/>
    <w:tmpl w:val="6CA0B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DF"/>
    <w:rsid w:val="00000954"/>
    <w:rsid w:val="00014C50"/>
    <w:rsid w:val="000350BD"/>
    <w:rsid w:val="00061A25"/>
    <w:rsid w:val="00076E55"/>
    <w:rsid w:val="000825A2"/>
    <w:rsid w:val="0008405D"/>
    <w:rsid w:val="000A194E"/>
    <w:rsid w:val="000B2527"/>
    <w:rsid w:val="000B680F"/>
    <w:rsid w:val="000B767C"/>
    <w:rsid w:val="000C3082"/>
    <w:rsid w:val="000C56DE"/>
    <w:rsid w:val="000D45C8"/>
    <w:rsid w:val="000D74CE"/>
    <w:rsid w:val="000D7884"/>
    <w:rsid w:val="000D7DC4"/>
    <w:rsid w:val="000E2D28"/>
    <w:rsid w:val="000E3259"/>
    <w:rsid w:val="000F5491"/>
    <w:rsid w:val="0010146D"/>
    <w:rsid w:val="00111930"/>
    <w:rsid w:val="00112900"/>
    <w:rsid w:val="00127A0D"/>
    <w:rsid w:val="00134ABC"/>
    <w:rsid w:val="00136E27"/>
    <w:rsid w:val="00137FA6"/>
    <w:rsid w:val="00140311"/>
    <w:rsid w:val="001403BB"/>
    <w:rsid w:val="001443AF"/>
    <w:rsid w:val="001618A0"/>
    <w:rsid w:val="0017688F"/>
    <w:rsid w:val="00184C14"/>
    <w:rsid w:val="0018626E"/>
    <w:rsid w:val="00193626"/>
    <w:rsid w:val="001A20C0"/>
    <w:rsid w:val="001B31B3"/>
    <w:rsid w:val="001D4057"/>
    <w:rsid w:val="001E42AB"/>
    <w:rsid w:val="001E4BBC"/>
    <w:rsid w:val="001E5B3A"/>
    <w:rsid w:val="001E6F6A"/>
    <w:rsid w:val="00213A15"/>
    <w:rsid w:val="00214B82"/>
    <w:rsid w:val="002209F2"/>
    <w:rsid w:val="002329AD"/>
    <w:rsid w:val="00240C1B"/>
    <w:rsid w:val="002414F7"/>
    <w:rsid w:val="00257A82"/>
    <w:rsid w:val="00261547"/>
    <w:rsid w:val="00267A34"/>
    <w:rsid w:val="00272CB0"/>
    <w:rsid w:val="00273518"/>
    <w:rsid w:val="00281FAE"/>
    <w:rsid w:val="00293012"/>
    <w:rsid w:val="00297A72"/>
    <w:rsid w:val="002A293A"/>
    <w:rsid w:val="002A7FD2"/>
    <w:rsid w:val="002B14FE"/>
    <w:rsid w:val="002B2334"/>
    <w:rsid w:val="002B66A4"/>
    <w:rsid w:val="002B7CCB"/>
    <w:rsid w:val="002C4F71"/>
    <w:rsid w:val="002C6D7A"/>
    <w:rsid w:val="002C6FCD"/>
    <w:rsid w:val="002C7D8D"/>
    <w:rsid w:val="002E29A3"/>
    <w:rsid w:val="002E665C"/>
    <w:rsid w:val="002F5050"/>
    <w:rsid w:val="002F556D"/>
    <w:rsid w:val="00302156"/>
    <w:rsid w:val="00313474"/>
    <w:rsid w:val="00313B92"/>
    <w:rsid w:val="00314E3C"/>
    <w:rsid w:val="0031609C"/>
    <w:rsid w:val="003232DD"/>
    <w:rsid w:val="003315AB"/>
    <w:rsid w:val="00331735"/>
    <w:rsid w:val="00344642"/>
    <w:rsid w:val="00355060"/>
    <w:rsid w:val="00360528"/>
    <w:rsid w:val="00372242"/>
    <w:rsid w:val="0037609E"/>
    <w:rsid w:val="003868C0"/>
    <w:rsid w:val="003A0DA5"/>
    <w:rsid w:val="003A28FB"/>
    <w:rsid w:val="003A60F8"/>
    <w:rsid w:val="003B04C5"/>
    <w:rsid w:val="003B3F72"/>
    <w:rsid w:val="003D3B1E"/>
    <w:rsid w:val="003E0109"/>
    <w:rsid w:val="003E50FB"/>
    <w:rsid w:val="0041631E"/>
    <w:rsid w:val="004167FC"/>
    <w:rsid w:val="004174BD"/>
    <w:rsid w:val="00423579"/>
    <w:rsid w:val="0043471F"/>
    <w:rsid w:val="0043722E"/>
    <w:rsid w:val="004373C8"/>
    <w:rsid w:val="0044096D"/>
    <w:rsid w:val="00473033"/>
    <w:rsid w:val="00480F74"/>
    <w:rsid w:val="00483F5E"/>
    <w:rsid w:val="00486939"/>
    <w:rsid w:val="004927B6"/>
    <w:rsid w:val="004A656B"/>
    <w:rsid w:val="004A6EC9"/>
    <w:rsid w:val="004B0EB1"/>
    <w:rsid w:val="004B1B20"/>
    <w:rsid w:val="004B279D"/>
    <w:rsid w:val="004C4F78"/>
    <w:rsid w:val="004D0BBF"/>
    <w:rsid w:val="004D4F51"/>
    <w:rsid w:val="004E2939"/>
    <w:rsid w:val="004E4518"/>
    <w:rsid w:val="004E5EED"/>
    <w:rsid w:val="00511F5E"/>
    <w:rsid w:val="00517A27"/>
    <w:rsid w:val="0052097B"/>
    <w:rsid w:val="00522F6C"/>
    <w:rsid w:val="0052364D"/>
    <w:rsid w:val="00530634"/>
    <w:rsid w:val="0054120E"/>
    <w:rsid w:val="0054166F"/>
    <w:rsid w:val="00542C97"/>
    <w:rsid w:val="005467CC"/>
    <w:rsid w:val="005475C0"/>
    <w:rsid w:val="00560704"/>
    <w:rsid w:val="00562A38"/>
    <w:rsid w:val="00567F6F"/>
    <w:rsid w:val="0058033E"/>
    <w:rsid w:val="00592F78"/>
    <w:rsid w:val="005932E1"/>
    <w:rsid w:val="005A022F"/>
    <w:rsid w:val="005A0AB0"/>
    <w:rsid w:val="005A1425"/>
    <w:rsid w:val="005A666F"/>
    <w:rsid w:val="005B0908"/>
    <w:rsid w:val="005C2A01"/>
    <w:rsid w:val="005C43FA"/>
    <w:rsid w:val="005C63C9"/>
    <w:rsid w:val="005D4125"/>
    <w:rsid w:val="005D6397"/>
    <w:rsid w:val="005E0938"/>
    <w:rsid w:val="005E0BDD"/>
    <w:rsid w:val="005E2926"/>
    <w:rsid w:val="005E7C2E"/>
    <w:rsid w:val="005F07F9"/>
    <w:rsid w:val="005F160B"/>
    <w:rsid w:val="005F3F35"/>
    <w:rsid w:val="005F6195"/>
    <w:rsid w:val="005F7B2E"/>
    <w:rsid w:val="00612594"/>
    <w:rsid w:val="00622578"/>
    <w:rsid w:val="006275F1"/>
    <w:rsid w:val="006361BA"/>
    <w:rsid w:val="00645882"/>
    <w:rsid w:val="00651511"/>
    <w:rsid w:val="006525A5"/>
    <w:rsid w:val="00663912"/>
    <w:rsid w:val="006679CC"/>
    <w:rsid w:val="006724D0"/>
    <w:rsid w:val="006A2ECD"/>
    <w:rsid w:val="006A5E43"/>
    <w:rsid w:val="006B1247"/>
    <w:rsid w:val="006C061A"/>
    <w:rsid w:val="006C77BA"/>
    <w:rsid w:val="006D0067"/>
    <w:rsid w:val="006F1819"/>
    <w:rsid w:val="006F2A12"/>
    <w:rsid w:val="006F4C02"/>
    <w:rsid w:val="00710824"/>
    <w:rsid w:val="00711ECE"/>
    <w:rsid w:val="00714DD8"/>
    <w:rsid w:val="00731FB6"/>
    <w:rsid w:val="00752240"/>
    <w:rsid w:val="00752D02"/>
    <w:rsid w:val="0075578D"/>
    <w:rsid w:val="00762715"/>
    <w:rsid w:val="0076587D"/>
    <w:rsid w:val="00773B5D"/>
    <w:rsid w:val="0077484A"/>
    <w:rsid w:val="00775B85"/>
    <w:rsid w:val="00777FF8"/>
    <w:rsid w:val="007965FE"/>
    <w:rsid w:val="007A0668"/>
    <w:rsid w:val="007A4BA9"/>
    <w:rsid w:val="007B6AD8"/>
    <w:rsid w:val="007C3255"/>
    <w:rsid w:val="007C439A"/>
    <w:rsid w:val="007C67BC"/>
    <w:rsid w:val="007E455E"/>
    <w:rsid w:val="007E762B"/>
    <w:rsid w:val="007F09D2"/>
    <w:rsid w:val="007F6598"/>
    <w:rsid w:val="00820775"/>
    <w:rsid w:val="00823B34"/>
    <w:rsid w:val="008339B8"/>
    <w:rsid w:val="008418EF"/>
    <w:rsid w:val="00841EB6"/>
    <w:rsid w:val="00847223"/>
    <w:rsid w:val="00860DDB"/>
    <w:rsid w:val="00862D03"/>
    <w:rsid w:val="00872073"/>
    <w:rsid w:val="00872405"/>
    <w:rsid w:val="00885B78"/>
    <w:rsid w:val="008917EC"/>
    <w:rsid w:val="00895D31"/>
    <w:rsid w:val="008968FF"/>
    <w:rsid w:val="008978D8"/>
    <w:rsid w:val="008A0773"/>
    <w:rsid w:val="008A23EE"/>
    <w:rsid w:val="008B252D"/>
    <w:rsid w:val="008B3419"/>
    <w:rsid w:val="008B6B4E"/>
    <w:rsid w:val="008B6F98"/>
    <w:rsid w:val="008B72AB"/>
    <w:rsid w:val="008C052C"/>
    <w:rsid w:val="008C2A93"/>
    <w:rsid w:val="008D349C"/>
    <w:rsid w:val="008D5B8A"/>
    <w:rsid w:val="008E0E77"/>
    <w:rsid w:val="009021F8"/>
    <w:rsid w:val="009131A2"/>
    <w:rsid w:val="00914D42"/>
    <w:rsid w:val="0091739F"/>
    <w:rsid w:val="00930352"/>
    <w:rsid w:val="00937EDC"/>
    <w:rsid w:val="00944F7A"/>
    <w:rsid w:val="00951454"/>
    <w:rsid w:val="00955E2E"/>
    <w:rsid w:val="009657E4"/>
    <w:rsid w:val="00967829"/>
    <w:rsid w:val="009703C8"/>
    <w:rsid w:val="00983055"/>
    <w:rsid w:val="0099014F"/>
    <w:rsid w:val="009915B2"/>
    <w:rsid w:val="009A5899"/>
    <w:rsid w:val="009A6524"/>
    <w:rsid w:val="009B5576"/>
    <w:rsid w:val="009D5596"/>
    <w:rsid w:val="009F1FBF"/>
    <w:rsid w:val="009F61A1"/>
    <w:rsid w:val="00A01B13"/>
    <w:rsid w:val="00A12883"/>
    <w:rsid w:val="00A13C72"/>
    <w:rsid w:val="00A16F40"/>
    <w:rsid w:val="00A2613A"/>
    <w:rsid w:val="00A34732"/>
    <w:rsid w:val="00A37D75"/>
    <w:rsid w:val="00A43C3D"/>
    <w:rsid w:val="00A47079"/>
    <w:rsid w:val="00A55E93"/>
    <w:rsid w:val="00A74348"/>
    <w:rsid w:val="00A7603A"/>
    <w:rsid w:val="00A765CF"/>
    <w:rsid w:val="00A86803"/>
    <w:rsid w:val="00A92CB5"/>
    <w:rsid w:val="00AA3697"/>
    <w:rsid w:val="00AA622D"/>
    <w:rsid w:val="00AB5742"/>
    <w:rsid w:val="00AD79C1"/>
    <w:rsid w:val="00AE043A"/>
    <w:rsid w:val="00AE5F4F"/>
    <w:rsid w:val="00AE7EF2"/>
    <w:rsid w:val="00AF1239"/>
    <w:rsid w:val="00AF2C97"/>
    <w:rsid w:val="00AF2E26"/>
    <w:rsid w:val="00B03E2F"/>
    <w:rsid w:val="00B049E3"/>
    <w:rsid w:val="00B16920"/>
    <w:rsid w:val="00B240AE"/>
    <w:rsid w:val="00B26905"/>
    <w:rsid w:val="00B45AC5"/>
    <w:rsid w:val="00B54F20"/>
    <w:rsid w:val="00B55A31"/>
    <w:rsid w:val="00B60018"/>
    <w:rsid w:val="00B7099E"/>
    <w:rsid w:val="00B7188E"/>
    <w:rsid w:val="00B722E3"/>
    <w:rsid w:val="00B80F90"/>
    <w:rsid w:val="00B838B8"/>
    <w:rsid w:val="00BA06EA"/>
    <w:rsid w:val="00BB1582"/>
    <w:rsid w:val="00BB4202"/>
    <w:rsid w:val="00BF2E9A"/>
    <w:rsid w:val="00C04641"/>
    <w:rsid w:val="00C362A7"/>
    <w:rsid w:val="00C443DC"/>
    <w:rsid w:val="00C522C2"/>
    <w:rsid w:val="00C5234A"/>
    <w:rsid w:val="00C57ED5"/>
    <w:rsid w:val="00C619DB"/>
    <w:rsid w:val="00C6283C"/>
    <w:rsid w:val="00C62BB5"/>
    <w:rsid w:val="00C64B09"/>
    <w:rsid w:val="00C80CE4"/>
    <w:rsid w:val="00C81067"/>
    <w:rsid w:val="00C81F37"/>
    <w:rsid w:val="00C85CE3"/>
    <w:rsid w:val="00CA34D0"/>
    <w:rsid w:val="00CA5F35"/>
    <w:rsid w:val="00CB6764"/>
    <w:rsid w:val="00CB781C"/>
    <w:rsid w:val="00CE082D"/>
    <w:rsid w:val="00CE09A7"/>
    <w:rsid w:val="00CE2E97"/>
    <w:rsid w:val="00CF4507"/>
    <w:rsid w:val="00D136DF"/>
    <w:rsid w:val="00D1542A"/>
    <w:rsid w:val="00D17EDC"/>
    <w:rsid w:val="00D231FC"/>
    <w:rsid w:val="00D31D86"/>
    <w:rsid w:val="00D3735B"/>
    <w:rsid w:val="00D41312"/>
    <w:rsid w:val="00D41BBC"/>
    <w:rsid w:val="00D44F49"/>
    <w:rsid w:val="00D514CE"/>
    <w:rsid w:val="00D542FF"/>
    <w:rsid w:val="00D54BC0"/>
    <w:rsid w:val="00D6EE79"/>
    <w:rsid w:val="00D72EA2"/>
    <w:rsid w:val="00D7610C"/>
    <w:rsid w:val="00D85820"/>
    <w:rsid w:val="00D86BD3"/>
    <w:rsid w:val="00D905C2"/>
    <w:rsid w:val="00D92210"/>
    <w:rsid w:val="00DA1BA3"/>
    <w:rsid w:val="00DA3277"/>
    <w:rsid w:val="00DA65EC"/>
    <w:rsid w:val="00DA6BA1"/>
    <w:rsid w:val="00DB2033"/>
    <w:rsid w:val="00DB7E61"/>
    <w:rsid w:val="00DD66B8"/>
    <w:rsid w:val="00DE5067"/>
    <w:rsid w:val="00DF70E8"/>
    <w:rsid w:val="00E04CE7"/>
    <w:rsid w:val="00E2782B"/>
    <w:rsid w:val="00E3216A"/>
    <w:rsid w:val="00E3719F"/>
    <w:rsid w:val="00E41F82"/>
    <w:rsid w:val="00E501C4"/>
    <w:rsid w:val="00E519D1"/>
    <w:rsid w:val="00E5284C"/>
    <w:rsid w:val="00E64915"/>
    <w:rsid w:val="00E64A87"/>
    <w:rsid w:val="00E669DF"/>
    <w:rsid w:val="00E679FB"/>
    <w:rsid w:val="00E71D3A"/>
    <w:rsid w:val="00E74630"/>
    <w:rsid w:val="00E92DD5"/>
    <w:rsid w:val="00EA588A"/>
    <w:rsid w:val="00EA7E60"/>
    <w:rsid w:val="00EB2DB7"/>
    <w:rsid w:val="00EB47A7"/>
    <w:rsid w:val="00EB7453"/>
    <w:rsid w:val="00EC11F1"/>
    <w:rsid w:val="00EC74CA"/>
    <w:rsid w:val="00EC7E22"/>
    <w:rsid w:val="00ED5A5D"/>
    <w:rsid w:val="00F15275"/>
    <w:rsid w:val="00F36495"/>
    <w:rsid w:val="00F4368C"/>
    <w:rsid w:val="00F4588B"/>
    <w:rsid w:val="00F46290"/>
    <w:rsid w:val="00F535AF"/>
    <w:rsid w:val="00F539D8"/>
    <w:rsid w:val="00F64750"/>
    <w:rsid w:val="00F654C7"/>
    <w:rsid w:val="00F65EC0"/>
    <w:rsid w:val="00F736A0"/>
    <w:rsid w:val="00F75D7A"/>
    <w:rsid w:val="00F863FA"/>
    <w:rsid w:val="00F96128"/>
    <w:rsid w:val="00FA26DF"/>
    <w:rsid w:val="00FA3E66"/>
    <w:rsid w:val="00FA6646"/>
    <w:rsid w:val="00FC5AB2"/>
    <w:rsid w:val="00FD0787"/>
    <w:rsid w:val="00FD0A44"/>
    <w:rsid w:val="00FF4B9B"/>
    <w:rsid w:val="01EFA309"/>
    <w:rsid w:val="02EF2F60"/>
    <w:rsid w:val="02F1FED7"/>
    <w:rsid w:val="034383BF"/>
    <w:rsid w:val="0709886E"/>
    <w:rsid w:val="085EE48D"/>
    <w:rsid w:val="092414D4"/>
    <w:rsid w:val="098E4A6E"/>
    <w:rsid w:val="099A401A"/>
    <w:rsid w:val="09A5D3C9"/>
    <w:rsid w:val="09E3AF4D"/>
    <w:rsid w:val="09FB42C4"/>
    <w:rsid w:val="0AFE8D2C"/>
    <w:rsid w:val="0B6A66EA"/>
    <w:rsid w:val="0D790C73"/>
    <w:rsid w:val="0D8DFE36"/>
    <w:rsid w:val="0E016679"/>
    <w:rsid w:val="0E0A8437"/>
    <w:rsid w:val="0E47FEB1"/>
    <w:rsid w:val="10243F06"/>
    <w:rsid w:val="1049813C"/>
    <w:rsid w:val="1221897E"/>
    <w:rsid w:val="12306675"/>
    <w:rsid w:val="12F989C6"/>
    <w:rsid w:val="131B974C"/>
    <w:rsid w:val="13387D8F"/>
    <w:rsid w:val="1376BA99"/>
    <w:rsid w:val="14CFD6DA"/>
    <w:rsid w:val="14FDD381"/>
    <w:rsid w:val="17187801"/>
    <w:rsid w:val="171DAC0C"/>
    <w:rsid w:val="172A5A2A"/>
    <w:rsid w:val="19BAE6FC"/>
    <w:rsid w:val="19F18DC4"/>
    <w:rsid w:val="1A125F16"/>
    <w:rsid w:val="1B205E56"/>
    <w:rsid w:val="1E54D23B"/>
    <w:rsid w:val="20B2888A"/>
    <w:rsid w:val="21421A4B"/>
    <w:rsid w:val="214914A3"/>
    <w:rsid w:val="21BDD010"/>
    <w:rsid w:val="22642172"/>
    <w:rsid w:val="22F68533"/>
    <w:rsid w:val="23A958B9"/>
    <w:rsid w:val="23EA4826"/>
    <w:rsid w:val="243AC308"/>
    <w:rsid w:val="2479BB0D"/>
    <w:rsid w:val="24E941E1"/>
    <w:rsid w:val="25274388"/>
    <w:rsid w:val="25782C1C"/>
    <w:rsid w:val="25861887"/>
    <w:rsid w:val="27F8FDCA"/>
    <w:rsid w:val="296A9D16"/>
    <w:rsid w:val="29D908D9"/>
    <w:rsid w:val="29E69864"/>
    <w:rsid w:val="2BA56FCD"/>
    <w:rsid w:val="2C2CAC90"/>
    <w:rsid w:val="2C536313"/>
    <w:rsid w:val="2E24C374"/>
    <w:rsid w:val="2ED09847"/>
    <w:rsid w:val="2EF58C18"/>
    <w:rsid w:val="3228EB1B"/>
    <w:rsid w:val="348205BD"/>
    <w:rsid w:val="382BCFA5"/>
    <w:rsid w:val="383EC061"/>
    <w:rsid w:val="385B943F"/>
    <w:rsid w:val="38869CEB"/>
    <w:rsid w:val="38BAB4B6"/>
    <w:rsid w:val="39010CD8"/>
    <w:rsid w:val="3A8B701F"/>
    <w:rsid w:val="3AD45DDB"/>
    <w:rsid w:val="3BA1BED2"/>
    <w:rsid w:val="3D32778D"/>
    <w:rsid w:val="3DB7E546"/>
    <w:rsid w:val="3EB298DF"/>
    <w:rsid w:val="3EB5396C"/>
    <w:rsid w:val="3F393C0F"/>
    <w:rsid w:val="408D13BD"/>
    <w:rsid w:val="40DEB75A"/>
    <w:rsid w:val="40E18946"/>
    <w:rsid w:val="41632E13"/>
    <w:rsid w:val="41DCC525"/>
    <w:rsid w:val="42BC6058"/>
    <w:rsid w:val="42F1F0EE"/>
    <w:rsid w:val="4326E61B"/>
    <w:rsid w:val="4360596E"/>
    <w:rsid w:val="43B71424"/>
    <w:rsid w:val="450894FC"/>
    <w:rsid w:val="4614F3D6"/>
    <w:rsid w:val="4743DF08"/>
    <w:rsid w:val="474FBCCB"/>
    <w:rsid w:val="474FD518"/>
    <w:rsid w:val="47709802"/>
    <w:rsid w:val="4904E4A9"/>
    <w:rsid w:val="4AFBF89B"/>
    <w:rsid w:val="4B09B06E"/>
    <w:rsid w:val="4C16C97B"/>
    <w:rsid w:val="4C398A47"/>
    <w:rsid w:val="4D3E68CA"/>
    <w:rsid w:val="4D8ABD9A"/>
    <w:rsid w:val="4F849C18"/>
    <w:rsid w:val="507C105F"/>
    <w:rsid w:val="50FBA22F"/>
    <w:rsid w:val="511DA34B"/>
    <w:rsid w:val="52B32C51"/>
    <w:rsid w:val="52B6B340"/>
    <w:rsid w:val="52EF18E8"/>
    <w:rsid w:val="53A2B8B2"/>
    <w:rsid w:val="540D4FCF"/>
    <w:rsid w:val="549ACB14"/>
    <w:rsid w:val="54D2ADA4"/>
    <w:rsid w:val="54F31B66"/>
    <w:rsid w:val="55A3CA7E"/>
    <w:rsid w:val="571364CA"/>
    <w:rsid w:val="573A7EE8"/>
    <w:rsid w:val="5742117D"/>
    <w:rsid w:val="5865F854"/>
    <w:rsid w:val="58D64F49"/>
    <w:rsid w:val="58D74206"/>
    <w:rsid w:val="5927A56E"/>
    <w:rsid w:val="5D583ED6"/>
    <w:rsid w:val="5E1E53E7"/>
    <w:rsid w:val="5EE8A071"/>
    <w:rsid w:val="5F31386A"/>
    <w:rsid w:val="5F529E6F"/>
    <w:rsid w:val="6043C569"/>
    <w:rsid w:val="60B7200C"/>
    <w:rsid w:val="6268D92C"/>
    <w:rsid w:val="633DE41C"/>
    <w:rsid w:val="637D549A"/>
    <w:rsid w:val="63B811C0"/>
    <w:rsid w:val="642CE075"/>
    <w:rsid w:val="6477FEC4"/>
    <w:rsid w:val="64C8FCE4"/>
    <w:rsid w:val="660E6E7C"/>
    <w:rsid w:val="664BA4E8"/>
    <w:rsid w:val="66DB3E33"/>
    <w:rsid w:val="66DD699B"/>
    <w:rsid w:val="67935B0B"/>
    <w:rsid w:val="67BEB8D7"/>
    <w:rsid w:val="67CF78C9"/>
    <w:rsid w:val="680C236E"/>
    <w:rsid w:val="682407FE"/>
    <w:rsid w:val="6A4C700D"/>
    <w:rsid w:val="6B8E1474"/>
    <w:rsid w:val="6BA09089"/>
    <w:rsid w:val="6C4D5488"/>
    <w:rsid w:val="6F7459B6"/>
    <w:rsid w:val="701447C8"/>
    <w:rsid w:val="72ABFA78"/>
    <w:rsid w:val="72EB3560"/>
    <w:rsid w:val="735FA7B6"/>
    <w:rsid w:val="739F07B3"/>
    <w:rsid w:val="7554A0B4"/>
    <w:rsid w:val="759C8CED"/>
    <w:rsid w:val="75FD4A80"/>
    <w:rsid w:val="765F597D"/>
    <w:rsid w:val="76D96F72"/>
    <w:rsid w:val="773C6348"/>
    <w:rsid w:val="77812AA9"/>
    <w:rsid w:val="78A45C89"/>
    <w:rsid w:val="78C77656"/>
    <w:rsid w:val="78D833A9"/>
    <w:rsid w:val="7910D1CC"/>
    <w:rsid w:val="79583111"/>
    <w:rsid w:val="7973631F"/>
    <w:rsid w:val="79B0BEB5"/>
    <w:rsid w:val="79C5293B"/>
    <w:rsid w:val="7A6E3664"/>
    <w:rsid w:val="7B9436A9"/>
    <w:rsid w:val="7CE7CD4E"/>
    <w:rsid w:val="7D7D97E7"/>
    <w:rsid w:val="7EB8901C"/>
    <w:rsid w:val="7F90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8B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600FB73798F468CFE4B63FCA93B15" ma:contentTypeVersion="4" ma:contentTypeDescription="Create a new document." ma:contentTypeScope="" ma:versionID="84aeda143ba4890fed2367175871fe06">
  <xsd:schema xmlns:xsd="http://www.w3.org/2001/XMLSchema" xmlns:xs="http://www.w3.org/2001/XMLSchema" xmlns:p="http://schemas.microsoft.com/office/2006/metadata/properties" xmlns:ns2="898846ab-c583-4226-9229-38ac40a76f89" xmlns:ns3="7fef7183-555d-4b92-b78d-a479a551193a" targetNamespace="http://schemas.microsoft.com/office/2006/metadata/properties" ma:root="true" ma:fieldsID="26718ebc353aa1482ae25f5624717a0f" ns2:_="" ns3:_="">
    <xsd:import namespace="898846ab-c583-4226-9229-38ac40a76f89"/>
    <xsd:import namespace="7fef7183-555d-4b92-b78d-a479a5511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846ab-c583-4226-9229-38ac40a76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f7183-555d-4b92-b78d-a479a55119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AAB30-D10C-493F-B261-ED2D87D1D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846ab-c583-4226-9229-38ac40a76f89"/>
    <ds:schemaRef ds:uri="7fef7183-555d-4b92-b78d-a479a5511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CB376-463A-4310-9D75-D05FC5F27AF9}">
  <ds:schemaRefs>
    <ds:schemaRef ds:uri="898846ab-c583-4226-9229-38ac40a76f89"/>
    <ds:schemaRef ds:uri="http://purl.org/dc/terms/"/>
    <ds:schemaRef ds:uri="http://schemas.microsoft.com/office/infopath/2007/PartnerControls"/>
    <ds:schemaRef ds:uri="http://schemas.microsoft.com/office/2006/documentManagement/types"/>
    <ds:schemaRef ds:uri="7fef7183-555d-4b92-b78d-a479a551193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E81D41-DA33-4ABE-B970-E733FA0AEF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DFEC0-4F26-4074-830D-9A8D102B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61D843FB</Template>
  <TotalTime>5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</dc:creator>
  <cp:lastModifiedBy>Mrs R Iciek</cp:lastModifiedBy>
  <cp:revision>4</cp:revision>
  <cp:lastPrinted>2022-07-20T06:57:00Z</cp:lastPrinted>
  <dcterms:created xsi:type="dcterms:W3CDTF">2022-08-24T07:59:00Z</dcterms:created>
  <dcterms:modified xsi:type="dcterms:W3CDTF">2022-09-06T11:43:00Z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0x0101006A6600FB73798F468CFE4B63FCA93B15</vt:lpwstr>
  </property>
</Properties>
</file>